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C0F4D" w:rsidRDefault="001C0F4D"/>
    <w:p w14:paraId="0A37501D"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66F68197" w14:textId="77777777" w:rsidTr="1D67FC31">
        <w:tc>
          <w:tcPr>
            <w:tcW w:w="13750" w:type="dxa"/>
            <w:tcBorders>
              <w:top w:val="nil"/>
              <w:left w:val="nil"/>
              <w:bottom w:val="nil"/>
              <w:right w:val="nil"/>
            </w:tcBorders>
          </w:tcPr>
          <w:p w14:paraId="664D7083" w14:textId="77777777"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5DAB6C7B" w14:textId="77777777" w:rsidR="00F376BE" w:rsidRDefault="00F376BE" w:rsidP="00F376BE">
            <w:pPr>
              <w:rPr>
                <w:rFonts w:ascii="Arial" w:hAnsi="Arial" w:cs="Arial"/>
              </w:rPr>
            </w:pPr>
          </w:p>
          <w:p w14:paraId="0222D6E4" w14:textId="299C02D7" w:rsidR="00893226" w:rsidRPr="003F35B9" w:rsidDel="00DF6C2D" w:rsidRDefault="00893226" w:rsidP="71D3AA4F">
            <w:pPr>
              <w:rPr>
                <w:del w:id="0" w:author="Christine Holland" w:date="2021-11-29T11:22:00Z"/>
                <w:rFonts w:ascii="Arial" w:hAnsi="Arial" w:cs="Arial"/>
              </w:rPr>
            </w:pPr>
            <w:del w:id="1" w:author="Christine Holland" w:date="2021-11-29T11:22:00Z">
              <w:r w:rsidRPr="003F35B9" w:rsidDel="00DF6C2D">
                <w:rPr>
                  <w:rFonts w:ascii="Arial" w:hAnsi="Arial" w:cs="Arial"/>
                  <w:b/>
                  <w:bCs/>
                </w:rPr>
                <w:delText>Closure of the Kickstart Scheme to applications -</w:delText>
              </w:r>
              <w:r w:rsidRPr="003F35B9" w:rsidDel="00DF6C2D">
                <w:rPr>
                  <w:rFonts w:ascii="Arial" w:hAnsi="Arial" w:cs="Arial"/>
                </w:rPr>
                <w:delText xml:space="preserve"> The window for new applications to the Kickstart Scheme from employers and for variations from gateway organisations will close on </w:delText>
              </w:r>
              <w:r w:rsidRPr="003F35B9" w:rsidDel="00DF6C2D">
                <w:rPr>
                  <w:rFonts w:ascii="Arial" w:hAnsi="Arial" w:cs="Arial"/>
                  <w:b/>
                  <w:bCs/>
                </w:rPr>
                <w:delText xml:space="preserve">17 December 2021 at </w:delText>
              </w:r>
              <w:r w:rsidR="0418F5B8" w:rsidRPr="003F35B9" w:rsidDel="00DF6C2D">
                <w:rPr>
                  <w:rFonts w:ascii="Arial" w:hAnsi="Arial" w:cs="Arial"/>
                  <w:b/>
                  <w:bCs/>
                </w:rPr>
                <w:delText xml:space="preserve">12:00 </w:delText>
              </w:r>
              <w:r w:rsidR="00FA5317" w:rsidRPr="003F35B9" w:rsidDel="00DF6C2D">
                <w:rPr>
                  <w:rFonts w:ascii="Arial" w:hAnsi="Arial" w:cs="Arial"/>
                  <w:b/>
                  <w:bCs/>
                </w:rPr>
                <w:delText>n</w:delText>
              </w:r>
              <w:r w:rsidR="0418F5B8" w:rsidRPr="003F35B9" w:rsidDel="00DF6C2D">
                <w:rPr>
                  <w:rFonts w:ascii="Arial" w:hAnsi="Arial" w:cs="Arial"/>
                  <w:b/>
                  <w:bCs/>
                </w:rPr>
                <w:delText>oon</w:delText>
              </w:r>
              <w:r w:rsidRPr="003F35B9" w:rsidDel="00DF6C2D">
                <w:rPr>
                  <w:rFonts w:ascii="Arial" w:hAnsi="Arial" w:cs="Arial"/>
                </w:rPr>
                <w:delText xml:space="preserve">. No further applications </w:delText>
              </w:r>
              <w:r w:rsidR="1E90BA59" w:rsidRPr="003F35B9" w:rsidDel="00DF6C2D">
                <w:rPr>
                  <w:rFonts w:ascii="Arial" w:hAnsi="Arial" w:cs="Arial"/>
                </w:rPr>
                <w:delText xml:space="preserve">or variations </w:delText>
              </w:r>
              <w:r w:rsidRPr="003F35B9" w:rsidDel="00DF6C2D">
                <w:rPr>
                  <w:rFonts w:ascii="Arial" w:hAnsi="Arial" w:cs="Arial"/>
                </w:rPr>
                <w:delText>will be considered after this date and time.</w:delText>
              </w:r>
            </w:del>
          </w:p>
          <w:p w14:paraId="02EB378F" w14:textId="77777777" w:rsidR="00893226" w:rsidRPr="003F35B9" w:rsidRDefault="00893226" w:rsidP="00893226">
            <w:pPr>
              <w:rPr>
                <w:rFonts w:ascii="Arial" w:hAnsi="Arial" w:cs="Arial"/>
                <w:iCs/>
              </w:rPr>
            </w:pPr>
          </w:p>
          <w:p w14:paraId="06657B6F" w14:textId="7E638D2B" w:rsidR="00893226" w:rsidRDefault="00893226" w:rsidP="71D3AA4F">
            <w:pPr>
              <w:pBdr>
                <w:bottom w:val="single" w:sz="6" w:space="1" w:color="auto"/>
              </w:pBdr>
              <w:rPr>
                <w:rFonts w:ascii="Arial" w:hAnsi="Arial" w:cs="Arial"/>
              </w:rPr>
            </w:pPr>
            <w:r w:rsidRPr="003F35B9">
              <w:rPr>
                <w:rFonts w:ascii="Arial" w:hAnsi="Arial" w:cs="Arial"/>
              </w:rPr>
              <w:t>We want to use the opportunities offered by employers joining the scheme to help as many young people as possible by continuing to offer Kickstart Scheme jobs to eligible young people and for final job starts by 31 March 2022. This will allow us more time to work with employers to fill jobs and help young people find a job that is right for them.</w:t>
            </w:r>
          </w:p>
          <w:p w14:paraId="4C2BB5D6" w14:textId="77777777" w:rsidR="003F35B9" w:rsidRDefault="003F35B9" w:rsidP="71D3AA4F">
            <w:pPr>
              <w:pBdr>
                <w:bottom w:val="single" w:sz="6" w:space="1" w:color="auto"/>
              </w:pBdr>
              <w:rPr>
                <w:rFonts w:ascii="Arial" w:hAnsi="Arial" w:cs="Arial"/>
              </w:rPr>
            </w:pPr>
          </w:p>
          <w:p w14:paraId="43EAEC2E" w14:textId="22E601C9" w:rsidR="71D3AA4F" w:rsidRDefault="71D3AA4F" w:rsidP="71D3AA4F">
            <w:pPr>
              <w:rPr>
                <w:highlight w:val="yellow"/>
              </w:rPr>
            </w:pPr>
          </w:p>
          <w:p w14:paraId="0304D930" w14:textId="1C749EA0" w:rsidR="0CF7B153" w:rsidRPr="009210DA" w:rsidRDefault="2BDBD881" w:rsidP="71D3AA4F">
            <w:pPr>
              <w:ind w:left="360" w:hanging="360"/>
              <w:rPr>
                <w:rFonts w:ascii="Arial" w:eastAsia="Arial" w:hAnsi="Arial" w:cs="Arial"/>
                <w:color w:val="FF0000"/>
                <w:rPrChange w:id="2" w:author="Christine Holland" w:date="2021-11-29T11:33:00Z">
                  <w:rPr>
                    <w:rFonts w:ascii="Arial" w:eastAsia="Arial" w:hAnsi="Arial" w:cs="Arial"/>
                    <w:color w:val="000000" w:themeColor="text1"/>
                  </w:rPr>
                </w:rPrChange>
              </w:rPr>
            </w:pPr>
            <w:r w:rsidRPr="009210DA">
              <w:rPr>
                <w:rFonts w:ascii="Arial" w:eastAsia="Arial" w:hAnsi="Arial" w:cs="Arial"/>
                <w:color w:val="FF0000"/>
                <w:rPrChange w:id="3" w:author="Christine Holland" w:date="2021-11-29T11:33:00Z">
                  <w:rPr>
                    <w:rFonts w:ascii="Arial" w:eastAsia="Arial" w:hAnsi="Arial" w:cs="Arial"/>
                    <w:color w:val="000000" w:themeColor="text1"/>
                  </w:rPr>
                </w:rPrChange>
              </w:rPr>
              <w:t xml:space="preserve">The final date for all </w:t>
            </w:r>
            <w:r w:rsidR="0CF7B153" w:rsidRPr="009210DA">
              <w:rPr>
                <w:rFonts w:ascii="Arial" w:eastAsia="Arial" w:hAnsi="Arial" w:cs="Arial"/>
                <w:color w:val="FF0000"/>
                <w:rPrChange w:id="4" w:author="Christine Holland" w:date="2021-11-29T11:33:00Z">
                  <w:rPr>
                    <w:rFonts w:ascii="Arial" w:eastAsia="Arial" w:hAnsi="Arial" w:cs="Arial"/>
                    <w:color w:val="000000" w:themeColor="text1"/>
                  </w:rPr>
                </w:rPrChange>
              </w:rPr>
              <w:t xml:space="preserve">job templates </w:t>
            </w:r>
            <w:r w:rsidR="597D702A" w:rsidRPr="009210DA">
              <w:rPr>
                <w:rFonts w:ascii="Arial" w:eastAsia="Arial" w:hAnsi="Arial" w:cs="Arial"/>
                <w:color w:val="FF0000"/>
                <w:rPrChange w:id="5" w:author="Christine Holland" w:date="2021-11-29T11:33:00Z">
                  <w:rPr>
                    <w:rFonts w:ascii="Arial" w:eastAsia="Arial" w:hAnsi="Arial" w:cs="Arial"/>
                    <w:color w:val="000000" w:themeColor="text1"/>
                  </w:rPr>
                </w:rPrChange>
              </w:rPr>
              <w:t xml:space="preserve">to be </w:t>
            </w:r>
            <w:r w:rsidR="0CF7B153" w:rsidRPr="009210DA">
              <w:rPr>
                <w:rFonts w:ascii="Arial" w:eastAsia="Arial" w:hAnsi="Arial" w:cs="Arial"/>
                <w:color w:val="FF0000"/>
                <w:rPrChange w:id="6" w:author="Christine Holland" w:date="2021-11-29T11:33:00Z">
                  <w:rPr>
                    <w:rFonts w:ascii="Arial" w:eastAsia="Arial" w:hAnsi="Arial" w:cs="Arial"/>
                    <w:color w:val="000000" w:themeColor="text1"/>
                  </w:rPr>
                </w:rPrChange>
              </w:rPr>
              <w:t xml:space="preserve">returned </w:t>
            </w:r>
            <w:r w:rsidR="183F7813" w:rsidRPr="009210DA">
              <w:rPr>
                <w:rFonts w:ascii="Arial" w:eastAsia="Arial" w:hAnsi="Arial" w:cs="Arial"/>
                <w:color w:val="FF0000"/>
                <w:rPrChange w:id="7" w:author="Christine Holland" w:date="2021-11-29T11:33:00Z">
                  <w:rPr>
                    <w:rFonts w:ascii="Arial" w:eastAsia="Arial" w:hAnsi="Arial" w:cs="Arial"/>
                    <w:color w:val="000000" w:themeColor="text1"/>
                  </w:rPr>
                </w:rPrChange>
              </w:rPr>
              <w:t>for new</w:t>
            </w:r>
            <w:del w:id="8" w:author="Christine Holland" w:date="2021-11-29T11:33:00Z">
              <w:r w:rsidR="183F7813" w:rsidRPr="009210DA" w:rsidDel="009210DA">
                <w:rPr>
                  <w:rFonts w:ascii="Arial" w:eastAsia="Arial" w:hAnsi="Arial" w:cs="Arial"/>
                  <w:color w:val="FF0000"/>
                  <w:rPrChange w:id="9" w:author="Christine Holland" w:date="2021-11-29T11:33:00Z">
                    <w:rPr>
                      <w:rFonts w:ascii="Arial" w:eastAsia="Arial" w:hAnsi="Arial" w:cs="Arial"/>
                      <w:color w:val="000000" w:themeColor="text1"/>
                    </w:rPr>
                  </w:rPrChange>
                </w:rPr>
                <w:delText xml:space="preserve"> and existing</w:delText>
              </w:r>
            </w:del>
            <w:r w:rsidR="183F7813" w:rsidRPr="009210DA">
              <w:rPr>
                <w:rFonts w:ascii="Arial" w:eastAsia="Arial" w:hAnsi="Arial" w:cs="Arial"/>
                <w:color w:val="FF0000"/>
                <w:rPrChange w:id="10" w:author="Christine Holland" w:date="2021-11-29T11:33:00Z">
                  <w:rPr>
                    <w:rFonts w:ascii="Arial" w:eastAsia="Arial" w:hAnsi="Arial" w:cs="Arial"/>
                    <w:color w:val="000000" w:themeColor="text1"/>
                  </w:rPr>
                </w:rPrChange>
              </w:rPr>
              <w:t xml:space="preserve"> vacancies is </w:t>
            </w:r>
            <w:ins w:id="11" w:author="Christine Holland" w:date="2021-11-29T11:33:00Z">
              <w:r w:rsidR="009210DA" w:rsidRPr="009210DA">
                <w:rPr>
                  <w:rFonts w:ascii="Arial" w:eastAsia="Arial" w:hAnsi="Arial" w:cs="Arial"/>
                  <w:b/>
                  <w:bCs/>
                  <w:color w:val="FF0000"/>
                  <w:rPrChange w:id="12" w:author="Christine Holland" w:date="2021-11-29T11:33:00Z">
                    <w:rPr>
                      <w:rFonts w:ascii="Arial" w:eastAsia="Arial" w:hAnsi="Arial" w:cs="Arial"/>
                      <w:b/>
                      <w:bCs/>
                    </w:rPr>
                  </w:rPrChange>
                </w:rPr>
                <w:t>21st</w:t>
              </w:r>
            </w:ins>
            <w:del w:id="13" w:author="Christine Holland" w:date="2021-11-29T11:33:00Z">
              <w:r w:rsidR="2CAA411F" w:rsidRPr="009210DA" w:rsidDel="004740D1">
                <w:rPr>
                  <w:rFonts w:ascii="Arial" w:eastAsia="Arial" w:hAnsi="Arial" w:cs="Arial"/>
                  <w:b/>
                  <w:bCs/>
                  <w:color w:val="FF0000"/>
                  <w:rPrChange w:id="14" w:author="Christine Holland" w:date="2021-11-29T11:33:00Z">
                    <w:rPr>
                      <w:rFonts w:ascii="Arial" w:eastAsia="Arial" w:hAnsi="Arial" w:cs="Arial"/>
                      <w:b/>
                      <w:bCs/>
                    </w:rPr>
                  </w:rPrChange>
                </w:rPr>
                <w:delText>31</w:delText>
              </w:r>
            </w:del>
            <w:r w:rsidR="2CAA411F" w:rsidRPr="009210DA">
              <w:rPr>
                <w:rFonts w:ascii="Arial" w:eastAsia="Arial" w:hAnsi="Arial" w:cs="Arial"/>
                <w:b/>
                <w:bCs/>
                <w:color w:val="FF0000"/>
                <w:rPrChange w:id="15" w:author="Christine Holland" w:date="2021-11-29T11:33:00Z">
                  <w:rPr>
                    <w:rFonts w:ascii="Arial" w:eastAsia="Arial" w:hAnsi="Arial" w:cs="Arial"/>
                    <w:b/>
                    <w:bCs/>
                  </w:rPr>
                </w:rPrChange>
              </w:rPr>
              <w:t xml:space="preserve"> January 2022</w:t>
            </w:r>
            <w:r w:rsidR="0CF7B153" w:rsidRPr="009210DA">
              <w:rPr>
                <w:rFonts w:ascii="Arial" w:eastAsia="Arial" w:hAnsi="Arial" w:cs="Arial"/>
                <w:color w:val="FF0000"/>
              </w:rPr>
              <w:t>.</w:t>
            </w:r>
            <w:r w:rsidR="0CF7B153" w:rsidRPr="009210DA">
              <w:rPr>
                <w:rFonts w:ascii="Arial" w:eastAsia="Arial" w:hAnsi="Arial" w:cs="Arial"/>
                <w:color w:val="FF0000"/>
                <w:rPrChange w:id="16" w:author="Christine Holland" w:date="2021-11-29T11:33:00Z">
                  <w:rPr>
                    <w:rFonts w:ascii="Arial" w:eastAsia="Arial" w:hAnsi="Arial" w:cs="Arial"/>
                    <w:color w:val="000000" w:themeColor="text1"/>
                  </w:rPr>
                </w:rPrChange>
              </w:rPr>
              <w:t xml:space="preserve"> </w:t>
            </w:r>
          </w:p>
          <w:p w14:paraId="5A39BBE3" w14:textId="77777777" w:rsidR="00F376BE" w:rsidRPr="009210DA" w:rsidRDefault="00F376BE" w:rsidP="00F376BE">
            <w:pPr>
              <w:rPr>
                <w:rFonts w:ascii="Arial" w:hAnsi="Arial" w:cs="Arial"/>
                <w:color w:val="FF0000"/>
                <w:rPrChange w:id="17" w:author="Christine Holland" w:date="2021-11-29T11:33:00Z">
                  <w:rPr>
                    <w:rFonts w:ascii="Arial" w:hAnsi="Arial" w:cs="Arial"/>
                  </w:rPr>
                </w:rPrChange>
              </w:rPr>
            </w:pPr>
          </w:p>
          <w:p w14:paraId="7425EEE1" w14:textId="34D933C9" w:rsidR="00893226" w:rsidRPr="00893226" w:rsidRDefault="00F376BE" w:rsidP="71D3AA4F">
            <w:pPr>
              <w:pStyle w:val="Level2"/>
              <w:keepNext/>
              <w:numPr>
                <w:ilvl w:val="1"/>
                <w:numId w:val="0"/>
              </w:numPr>
              <w:adjustRightInd w:val="0"/>
              <w:spacing w:after="0" w:line="240" w:lineRule="auto"/>
              <w:rPr>
                <w:sz w:val="24"/>
              </w:rPr>
            </w:pPr>
            <w:r w:rsidRPr="71D3AA4F">
              <w:rPr>
                <w:rFonts w:cs="Arial"/>
                <w:sz w:val="24"/>
              </w:rPr>
              <w:t xml:space="preserve">Email your templates, as a </w:t>
            </w:r>
            <w:r w:rsidRPr="71D3AA4F">
              <w:rPr>
                <w:rFonts w:cs="Arial"/>
                <w:b/>
                <w:bCs/>
                <w:sz w:val="24"/>
              </w:rPr>
              <w:t>Word file</w:t>
            </w:r>
            <w:r w:rsidRPr="71D3AA4F">
              <w:rPr>
                <w:rFonts w:cs="Arial"/>
                <w:sz w:val="24"/>
              </w:rPr>
              <w:t>, to:</w:t>
            </w:r>
            <w:r w:rsidR="001745BC" w:rsidRPr="71D3AA4F">
              <w:rPr>
                <w:rFonts w:cs="Arial"/>
                <w:sz w:val="24"/>
              </w:rPr>
              <w:t xml:space="preserve"> </w:t>
            </w:r>
            <w:del w:id="18" w:author="Christine Holland" w:date="2021-11-29T11:23:00Z">
              <w:r w:rsidR="006D4D75" w:rsidDel="00081B57">
                <w:fldChar w:fldCharType="begin"/>
              </w:r>
              <w:r w:rsidR="006D4D75" w:rsidDel="00081B57">
                <w:delInstrText xml:space="preserve"> HYPERLINK "mailto:Kickstart.grantapprovalteam@dwp.gov.uk" \h </w:delInstrText>
              </w:r>
              <w:r w:rsidR="006D4D75" w:rsidDel="00081B57">
                <w:fldChar w:fldCharType="separate"/>
              </w:r>
              <w:r w:rsidR="001745BC" w:rsidRPr="71D3AA4F" w:rsidDel="00081B57">
                <w:rPr>
                  <w:rStyle w:val="Hyperlink"/>
                  <w:rFonts w:cs="Arial"/>
                  <w:b/>
                  <w:bCs/>
                  <w:sz w:val="24"/>
                </w:rPr>
                <w:delText>Kickstart.grantapprovalteam@dwp.gov.uk</w:delText>
              </w:r>
              <w:r w:rsidR="006D4D75" w:rsidDel="00081B57">
                <w:rPr>
                  <w:rStyle w:val="Hyperlink"/>
                  <w:rFonts w:cs="Arial"/>
                  <w:b/>
                  <w:bCs/>
                  <w:sz w:val="24"/>
                </w:rPr>
                <w:fldChar w:fldCharType="end"/>
              </w:r>
            </w:del>
            <w:ins w:id="19" w:author="Christine Holland" w:date="2021-11-29T11:23:00Z">
              <w:r w:rsidR="00081B57">
                <w:fldChar w:fldCharType="begin"/>
              </w:r>
              <w:r w:rsidR="00081B57">
                <w:instrText xml:space="preserve"> HYPERLINK "mailto:Kickstart.grantapprovalteam@dwp.gov.uk" \h </w:instrText>
              </w:r>
              <w:r w:rsidR="00081B57">
                <w:fldChar w:fldCharType="separate"/>
              </w:r>
              <w:r w:rsidR="00081B57">
                <w:rPr>
                  <w:rStyle w:val="Hyperlink"/>
                  <w:rFonts w:cs="Arial"/>
                  <w:b/>
                  <w:bCs/>
                  <w:sz w:val="24"/>
                </w:rPr>
                <w:t>K</w:t>
              </w:r>
              <w:r w:rsidR="00081B57">
                <w:rPr>
                  <w:rStyle w:val="Hyperlink"/>
                  <w:rFonts w:cs="Arial"/>
                  <w:b/>
                  <w:bCs/>
                </w:rPr>
                <w:t>ickstart.plus@reed.com</w:t>
              </w:r>
              <w:r w:rsidR="00081B57">
                <w:rPr>
                  <w:rStyle w:val="Hyperlink"/>
                  <w:rFonts w:cs="Arial"/>
                  <w:b/>
                  <w:bCs/>
                  <w:sz w:val="24"/>
                </w:rPr>
                <w:fldChar w:fldCharType="end"/>
              </w:r>
            </w:ins>
            <w:del w:id="20" w:author="Christine Holland" w:date="2021-11-30T15:44:00Z">
              <w:r w:rsidR="00893226" w:rsidRPr="71D3AA4F" w:rsidDel="00CB0437">
                <w:rPr>
                  <w:rStyle w:val="Hyperlink"/>
                  <w:rFonts w:cs="Arial"/>
                  <w:b/>
                  <w:bCs/>
                  <w:sz w:val="24"/>
                </w:rPr>
                <w:delText>,  .</w:delText>
              </w:r>
            </w:del>
            <w:del w:id="21" w:author="Christine Holland" w:date="2021-11-29T11:23:00Z">
              <w:r w:rsidR="00893226" w:rsidRPr="003F35B9" w:rsidDel="00B75B5C">
                <w:rPr>
                  <w:sz w:val="24"/>
                </w:rPr>
                <w:delText xml:space="preserve">If we do not receive the Signed Documents, completed to our satisfaction, </w:delText>
              </w:r>
              <w:r w:rsidR="00893226" w:rsidRPr="003F35B9" w:rsidDel="00B75B5C">
                <w:rPr>
                  <w:rFonts w:cs="Arial"/>
                  <w:b/>
                  <w:bCs/>
                  <w:sz w:val="24"/>
                </w:rPr>
                <w:delText>within one calendar month</w:delText>
              </w:r>
              <w:r w:rsidR="00893226" w:rsidRPr="003F35B9" w:rsidDel="00B75B5C">
                <w:rPr>
                  <w:rFonts w:cs="Arial"/>
                  <w:sz w:val="24"/>
                </w:rPr>
                <w:delText xml:space="preserve"> of the date of the Grant Offer Letter</w:delText>
              </w:r>
              <w:r w:rsidR="00893226" w:rsidRPr="003F35B9" w:rsidDel="00B75B5C">
                <w:rPr>
                  <w:sz w:val="24"/>
                </w:rPr>
                <w:delText>, the Grant offer will lapse.</w:delText>
              </w:r>
            </w:del>
          </w:p>
          <w:p w14:paraId="29D6B04F" w14:textId="6114FB1A" w:rsidR="00F376BE" w:rsidRPr="00032CC7" w:rsidRDefault="00F376BE" w:rsidP="1D67FC31">
            <w:pPr>
              <w:rPr>
                <w:rStyle w:val="Hyperlink"/>
                <w:rFonts w:ascii="Arial" w:hAnsi="Arial" w:cs="Arial"/>
                <w:b/>
                <w:bCs/>
                <w:noProof/>
              </w:rPr>
            </w:pPr>
          </w:p>
          <w:p w14:paraId="653E4AE1" w14:textId="50300FBF" w:rsidR="00F376BE" w:rsidRPr="00032CC7" w:rsidRDefault="00F376BE" w:rsidP="00F376BE">
            <w:pPr>
              <w:rPr>
                <w:rFonts w:ascii="Arial" w:hAnsi="Arial" w:cs="Arial"/>
              </w:rPr>
            </w:pPr>
            <w:r w:rsidRPr="00032CC7">
              <w:rPr>
                <w:rFonts w:ascii="Arial" w:hAnsi="Arial" w:cs="Arial"/>
              </w:rPr>
              <w:t xml:space="preserve">We will email to let you know when your vacancies are live on </w:t>
            </w:r>
            <w:ins w:id="22" w:author="Christine Holland" w:date="2021-11-29T11:23:00Z">
              <w:r w:rsidR="00B75B5C">
                <w:rPr>
                  <w:rFonts w:ascii="Arial" w:hAnsi="Arial" w:cs="Arial"/>
                </w:rPr>
                <w:t>the DWP</w:t>
              </w:r>
            </w:ins>
            <w:del w:id="23" w:author="Christine Holland" w:date="2021-11-29T11:23:00Z">
              <w:r w:rsidRPr="00032CC7" w:rsidDel="00B75B5C">
                <w:rPr>
                  <w:rFonts w:ascii="Arial" w:hAnsi="Arial" w:cs="Arial"/>
                </w:rPr>
                <w:delText>our</w:delText>
              </w:r>
            </w:del>
            <w:r w:rsidRPr="00032CC7">
              <w:rPr>
                <w:rFonts w:ascii="Arial" w:hAnsi="Arial" w:cs="Arial"/>
              </w:rPr>
              <w:t xml:space="preserve"> system</w:t>
            </w:r>
            <w:proofErr w:type="gramStart"/>
            <w:r w:rsidRPr="00032CC7">
              <w:rPr>
                <w:rFonts w:ascii="Arial" w:hAnsi="Arial" w:cs="Arial"/>
              </w:rPr>
              <w:t xml:space="preserve">.  </w:t>
            </w:r>
            <w:proofErr w:type="gramEnd"/>
          </w:p>
          <w:p w14:paraId="41C8F396" w14:textId="77777777" w:rsidR="00C33284" w:rsidRPr="00032CC7" w:rsidRDefault="00C33284" w:rsidP="00F376BE">
            <w:pPr>
              <w:rPr>
                <w:rFonts w:ascii="Arial" w:hAnsi="Arial" w:cs="Arial"/>
                <w:color w:val="000000" w:themeColor="text1"/>
              </w:rPr>
            </w:pPr>
          </w:p>
          <w:p w14:paraId="5F2B82AD" w14:textId="02D924B3" w:rsidR="008C0DE0" w:rsidRPr="003F35B9" w:rsidRDefault="00AE4C4D" w:rsidP="71D3AA4F">
            <w:pPr>
              <w:rPr>
                <w:rFonts w:ascii="Arial" w:hAnsi="Arial" w:cs="Arial"/>
              </w:rPr>
            </w:pPr>
            <w:r w:rsidRPr="003F35B9">
              <w:rPr>
                <w:rFonts w:ascii="Arial" w:hAnsi="Arial" w:cs="Arial"/>
                <w:color w:val="000000" w:themeColor="text1"/>
                <w:spacing w:val="-3"/>
                <w:shd w:val="clear" w:color="auto" w:fill="FAFAFA"/>
              </w:rPr>
              <w:t>DWP work coaches will share details of your Kickstart Scheme jobs with candidates. We will also advertise them for you on 'Find a Job'</w:t>
            </w:r>
            <w:r w:rsidRPr="003F35B9">
              <w:rPr>
                <w:rFonts w:ascii="Arial" w:hAnsi="Arial" w:cs="Arial"/>
                <w:color w:val="111111"/>
                <w:spacing w:val="-3"/>
                <w:shd w:val="clear" w:color="auto" w:fill="FAFAFA"/>
              </w:rPr>
              <w:t xml:space="preserve">. </w:t>
            </w:r>
            <w:hyperlink r:id="rId10" w:history="1">
              <w:r w:rsidRPr="003F35B9">
                <w:rPr>
                  <w:rStyle w:val="Hyperlink"/>
                  <w:rFonts w:ascii="Arial" w:hAnsi="Arial" w:cs="Arial"/>
                </w:rPr>
                <w:t>https://www.gov.uk/find-a-job</w:t>
              </w:r>
              <w:r w:rsidR="66D68853" w:rsidRPr="003F35B9">
                <w:rPr>
                  <w:rStyle w:val="Hyperlink"/>
                  <w:rFonts w:ascii="Arial" w:hAnsi="Arial" w:cs="Arial"/>
                </w:rPr>
                <w:t>.</w:t>
              </w:r>
              <w:r w:rsidR="66D68853" w:rsidRPr="003F35B9">
                <w:rPr>
                  <w:rFonts w:ascii="Arial" w:hAnsi="Arial" w:cs="Arial"/>
                </w:rPr>
                <w:t xml:space="preserve"> </w:t>
              </w:r>
              <w:r w:rsidR="74CD807B" w:rsidRPr="003F35B9">
                <w:rPr>
                  <w:rFonts w:ascii="Arial" w:hAnsi="Arial" w:cs="Arial"/>
                </w:rPr>
                <w:t xml:space="preserve">Advertisement of Kickstart Scheme vacancies on ‘Find a Job’ </w:t>
              </w:r>
              <w:r w:rsidR="66D68853" w:rsidRPr="003F35B9">
                <w:rPr>
                  <w:rFonts w:ascii="Arial" w:hAnsi="Arial" w:cs="Arial"/>
                </w:rPr>
                <w:t xml:space="preserve">will end on </w:t>
              </w:r>
              <w:r w:rsidR="66D68853" w:rsidRPr="003F35B9">
                <w:rPr>
                  <w:rFonts w:ascii="Arial" w:hAnsi="Arial" w:cs="Arial"/>
                  <w:b/>
                  <w:bCs/>
                </w:rPr>
                <w:t>1 March 2022</w:t>
              </w:r>
              <w:r w:rsidR="66D68853" w:rsidRPr="003F35B9">
                <w:rPr>
                  <w:rFonts w:ascii="Arial" w:hAnsi="Arial" w:cs="Arial"/>
                </w:rPr>
                <w:t>.</w:t>
              </w:r>
            </w:hyperlink>
          </w:p>
          <w:p w14:paraId="72A3D3EC" w14:textId="77777777" w:rsidR="001818E7" w:rsidRPr="009D768D" w:rsidRDefault="001818E7" w:rsidP="00BA23AD">
            <w:pPr>
              <w:rPr>
                <w:rFonts w:ascii="Arial" w:hAnsi="Arial" w:cs="Arial"/>
                <w:bCs/>
                <w:color w:val="FF0000"/>
              </w:rPr>
            </w:pPr>
          </w:p>
          <w:p w14:paraId="34C7A2C1" w14:textId="77777777" w:rsidR="00BA23AD" w:rsidRPr="009D768D" w:rsidRDefault="00BA23AD" w:rsidP="00BA23AD">
            <w:pPr>
              <w:rPr>
                <w:rFonts w:ascii="Arial" w:hAnsi="Arial" w:cs="Arial"/>
                <w:strike/>
                <w:color w:val="000000" w:themeColor="text1"/>
              </w:rPr>
            </w:pPr>
            <w:r w:rsidRPr="009D768D">
              <w:rPr>
                <w:rFonts w:ascii="Arial" w:hAnsi="Arial" w:cs="Arial"/>
                <w:bCs/>
                <w:color w:val="000000" w:themeColor="text1"/>
              </w:rPr>
              <w:t>You can advertise vacancies yourself</w:t>
            </w:r>
            <w:r w:rsidR="009D768D">
              <w:rPr>
                <w:rFonts w:ascii="Arial" w:hAnsi="Arial" w:cs="Arial"/>
                <w:bCs/>
                <w:color w:val="000000" w:themeColor="text1"/>
              </w:rPr>
              <w:t xml:space="preserve"> on other websites</w:t>
            </w:r>
            <w:r w:rsidRPr="009D768D">
              <w:rPr>
                <w:rFonts w:ascii="Arial" w:hAnsi="Arial" w:cs="Arial"/>
                <w:bCs/>
                <w:color w:val="000000" w:themeColor="text1"/>
              </w:rPr>
              <w:t xml:space="preserve">, but </w:t>
            </w:r>
            <w:r w:rsidR="009D768D">
              <w:rPr>
                <w:rFonts w:ascii="Arial" w:hAnsi="Arial" w:cs="Arial"/>
                <w:bCs/>
                <w:color w:val="000000" w:themeColor="text1"/>
              </w:rPr>
              <w:t>a</w:t>
            </w:r>
            <w:r w:rsidRPr="009D768D">
              <w:rPr>
                <w:rFonts w:ascii="Arial" w:hAnsi="Arial" w:cs="Arial"/>
                <w:bCs/>
                <w:color w:val="000000" w:themeColor="text1"/>
              </w:rPr>
              <w:t>ll job</w:t>
            </w:r>
            <w:r w:rsidR="00395D38" w:rsidRPr="009D768D">
              <w:rPr>
                <w:rFonts w:ascii="Arial" w:hAnsi="Arial" w:cs="Arial"/>
                <w:bCs/>
                <w:color w:val="000000" w:themeColor="text1"/>
              </w:rPr>
              <w:t>s</w:t>
            </w:r>
            <w:r w:rsidRPr="009D768D">
              <w:rPr>
                <w:rFonts w:ascii="Arial" w:hAnsi="Arial" w:cs="Arial"/>
                <w:bCs/>
                <w:color w:val="000000" w:themeColor="text1"/>
              </w:rPr>
              <w:t xml:space="preserve"> must </w:t>
            </w:r>
            <w:r w:rsidR="00395D38" w:rsidRPr="009D768D">
              <w:rPr>
                <w:rFonts w:ascii="Arial" w:hAnsi="Arial" w:cs="Arial"/>
                <w:bCs/>
                <w:color w:val="000000" w:themeColor="text1"/>
              </w:rPr>
              <w:t>receive an introdu</w:t>
            </w:r>
            <w:r w:rsidR="007A757D" w:rsidRPr="009D768D">
              <w:rPr>
                <w:rFonts w:ascii="Arial" w:hAnsi="Arial" w:cs="Arial"/>
                <w:bCs/>
                <w:color w:val="000000" w:themeColor="text1"/>
              </w:rPr>
              <w:t>c</w:t>
            </w:r>
            <w:r w:rsidR="00395D38" w:rsidRPr="009D768D">
              <w:rPr>
                <w:rFonts w:ascii="Arial" w:hAnsi="Arial" w:cs="Arial"/>
                <w:bCs/>
                <w:color w:val="000000" w:themeColor="text1"/>
              </w:rPr>
              <w:t>tion</w:t>
            </w:r>
            <w:r w:rsidRPr="009D768D">
              <w:rPr>
                <w:rFonts w:ascii="Arial" w:hAnsi="Arial" w:cs="Arial"/>
                <w:bCs/>
                <w:color w:val="000000" w:themeColor="text1"/>
              </w:rPr>
              <w:t xml:space="preserve"> through a DWP work coach to receive full funding.</w:t>
            </w:r>
            <w:r w:rsidR="00445D26" w:rsidRPr="009D768D">
              <w:rPr>
                <w:rFonts w:ascii="Arial" w:hAnsi="Arial" w:cs="Arial"/>
                <w:bCs/>
                <w:color w:val="000000" w:themeColor="text1"/>
              </w:rPr>
              <w:t xml:space="preserve"> Please use the same reference number from the </w:t>
            </w:r>
            <w:r w:rsidR="00455C33">
              <w:rPr>
                <w:rFonts w:ascii="Arial" w:hAnsi="Arial" w:cs="Arial"/>
                <w:bCs/>
                <w:color w:val="000000" w:themeColor="text1"/>
              </w:rPr>
              <w:t>JPT</w:t>
            </w:r>
            <w:r w:rsidR="00445D26" w:rsidRPr="009D768D">
              <w:rPr>
                <w:rFonts w:ascii="Arial" w:hAnsi="Arial" w:cs="Arial"/>
                <w:bCs/>
                <w:color w:val="000000" w:themeColor="text1"/>
              </w:rPr>
              <w:t xml:space="preserve"> on your external advertisement to enable us to find the job when a customer contacts us.</w:t>
            </w:r>
          </w:p>
          <w:p w14:paraId="0D0B940D" w14:textId="77777777" w:rsidR="00F4316C" w:rsidRPr="009D768D" w:rsidRDefault="00F4316C" w:rsidP="00F376BE">
            <w:pPr>
              <w:rPr>
                <w:rFonts w:ascii="Arial" w:hAnsi="Arial" w:cs="Arial"/>
                <w:b/>
                <w:noProof/>
                <w:color w:val="000000" w:themeColor="text1"/>
                <w:u w:val="single"/>
              </w:rPr>
            </w:pPr>
          </w:p>
          <w:p w14:paraId="6E7BEAA2" w14:textId="77777777" w:rsidR="001C0F4D" w:rsidRPr="00292583" w:rsidRDefault="001C0F4D" w:rsidP="00F376BE">
            <w:pPr>
              <w:rPr>
                <w:rFonts w:ascii="Arial" w:hAnsi="Arial" w:cs="Arial"/>
                <w:color w:val="000000" w:themeColor="text1"/>
                <w:sz w:val="22"/>
                <w:szCs w:val="22"/>
              </w:rPr>
            </w:pPr>
            <w:r w:rsidRPr="00292583">
              <w:rPr>
                <w:rFonts w:ascii="Arial" w:hAnsi="Arial" w:cs="Arial"/>
                <w:color w:val="000000" w:themeColor="text1"/>
                <w:sz w:val="22"/>
                <w:szCs w:val="22"/>
              </w:rPr>
              <w:t> </w:t>
            </w:r>
          </w:p>
          <w:p w14:paraId="1D5613C7" w14:textId="77777777" w:rsidR="00F376BE" w:rsidRPr="00032CC7" w:rsidRDefault="00F376BE" w:rsidP="00F376BE">
            <w:pPr>
              <w:rPr>
                <w:rFonts w:ascii="Arial" w:hAnsi="Arial" w:cs="Arial"/>
                <w:b/>
                <w:sz w:val="32"/>
                <w:szCs w:val="32"/>
              </w:rPr>
            </w:pPr>
            <w:r w:rsidRPr="00032CC7">
              <w:rPr>
                <w:rFonts w:ascii="Arial" w:hAnsi="Arial" w:cs="Arial"/>
                <w:b/>
                <w:sz w:val="32"/>
                <w:szCs w:val="32"/>
              </w:rPr>
              <w:t>Completing the template</w:t>
            </w:r>
          </w:p>
          <w:p w14:paraId="0E27B00A" w14:textId="77777777" w:rsidR="00F376BE" w:rsidRPr="00032CC7" w:rsidRDefault="00F376BE" w:rsidP="00F376BE">
            <w:pPr>
              <w:rPr>
                <w:rFonts w:ascii="Arial" w:hAnsi="Arial" w:cs="Arial"/>
              </w:rPr>
            </w:pPr>
          </w:p>
          <w:p w14:paraId="342984B2" w14:textId="2E53A9DB" w:rsidR="00F376BE" w:rsidDel="00B75B5C" w:rsidRDefault="00F376BE" w:rsidP="00F376BE">
            <w:pPr>
              <w:rPr>
                <w:del w:id="24" w:author="Christine Holland" w:date="2021-11-29T11:24:00Z"/>
                <w:rFonts w:ascii="Arial" w:hAnsi="Arial" w:cs="Arial"/>
                <w:color w:val="000000" w:themeColor="text1"/>
              </w:rPr>
            </w:pPr>
            <w:del w:id="25" w:author="Christine Holland" w:date="2021-11-29T11:24:00Z">
              <w:r w:rsidRPr="00032CC7" w:rsidDel="00B75B5C">
                <w:rPr>
                  <w:rFonts w:ascii="Arial" w:hAnsi="Arial" w:cs="Arial"/>
                </w:rPr>
                <w:delText xml:space="preserve">You may need to save several versions of this blank template, depending on how many </w:delText>
              </w:r>
              <w:r w:rsidRPr="00032CC7" w:rsidDel="00B75B5C">
                <w:rPr>
                  <w:rFonts w:ascii="Arial" w:hAnsi="Arial" w:cs="Arial"/>
                  <w:color w:val="000000" w:themeColor="text1"/>
                </w:rPr>
                <w:delText>roles you are submitting.</w:delText>
              </w:r>
            </w:del>
          </w:p>
          <w:p w14:paraId="60061E4C" w14:textId="5AA7F4E6" w:rsidR="00B46F20" w:rsidDel="00B75B5C" w:rsidRDefault="00B46F20" w:rsidP="00F376BE">
            <w:pPr>
              <w:rPr>
                <w:del w:id="26" w:author="Christine Holland" w:date="2021-11-29T11:24:00Z"/>
                <w:rFonts w:ascii="Arial" w:hAnsi="Arial" w:cs="Arial"/>
                <w:color w:val="000000"/>
              </w:rPr>
            </w:pPr>
          </w:p>
          <w:p w14:paraId="71818333" w14:textId="3B0CED16" w:rsidR="00B46F20" w:rsidRPr="00292583" w:rsidDel="00B75B5C" w:rsidRDefault="00B46F20" w:rsidP="00F376BE">
            <w:pPr>
              <w:rPr>
                <w:del w:id="27" w:author="Christine Holland" w:date="2021-11-29T11:24:00Z"/>
                <w:color w:val="000000" w:themeColor="text1"/>
              </w:rPr>
            </w:pPr>
            <w:del w:id="28" w:author="Christine Holland" w:date="2021-11-29T11:24:00Z">
              <w:r w:rsidRPr="00292583" w:rsidDel="00B75B5C">
                <w:rPr>
                  <w:rFonts w:ascii="Arial" w:hAnsi="Arial" w:cs="Arial"/>
                  <w:color w:val="000000" w:themeColor="text1"/>
                </w:rPr>
                <w:delText>You must only submit job templates for the number of roles specified in your Grant Offer Letter.</w:delText>
              </w:r>
            </w:del>
          </w:p>
          <w:p w14:paraId="44EAFD9C" w14:textId="79F04353" w:rsidR="00F376BE" w:rsidRPr="00032CC7" w:rsidDel="00B75B5C" w:rsidRDefault="00F376BE" w:rsidP="00F376BE">
            <w:pPr>
              <w:rPr>
                <w:del w:id="29" w:author="Christine Holland" w:date="2021-11-29T11:24:00Z"/>
                <w:rFonts w:ascii="Arial" w:hAnsi="Arial" w:cs="Arial"/>
                <w:color w:val="000000"/>
              </w:rPr>
            </w:pPr>
          </w:p>
          <w:p w14:paraId="302AE98A" w14:textId="7740DB0F" w:rsidR="00F376BE" w:rsidRPr="00032CC7" w:rsidDel="00B75B5C" w:rsidRDefault="00F376BE" w:rsidP="00F376BE">
            <w:pPr>
              <w:rPr>
                <w:del w:id="30" w:author="Christine Holland" w:date="2021-11-29T11:24:00Z"/>
                <w:rFonts w:ascii="Arial" w:hAnsi="Arial" w:cs="Arial"/>
                <w:color w:val="000000"/>
              </w:rPr>
            </w:pPr>
            <w:del w:id="31" w:author="Christine Holland" w:date="2021-11-29T11:24:00Z">
              <w:r w:rsidRPr="00032CC7" w:rsidDel="00B75B5C">
                <w:rPr>
                  <w:rFonts w:ascii="Arial" w:hAnsi="Arial" w:cs="Arial"/>
                  <w:color w:val="000000"/>
                </w:rPr>
                <w:delText xml:space="preserve">A template must be completed for each job you are offering.  For example, if you are offering 30 </w:delText>
              </w:r>
              <w:r w:rsidRPr="00032CC7" w:rsidDel="00B75B5C">
                <w:rPr>
                  <w:rFonts w:ascii="Arial" w:hAnsi="Arial" w:cs="Arial"/>
                  <w:color w:val="000000" w:themeColor="text1"/>
                </w:rPr>
                <w:delText>jobs</w:delText>
              </w:r>
              <w:r w:rsidRPr="00032CC7" w:rsidDel="00B75B5C">
                <w:rPr>
                  <w:rFonts w:ascii="Arial" w:hAnsi="Arial" w:cs="Arial"/>
                  <w:color w:val="000000"/>
                </w:rPr>
                <w:delText xml:space="preserve"> split across two roles – a clerical assistant and a retail assistant - you need to complete two templates. </w:delText>
              </w:r>
            </w:del>
          </w:p>
          <w:p w14:paraId="4B94D5A5" w14:textId="0E20D300" w:rsidR="00F376BE" w:rsidRPr="00032CC7" w:rsidDel="00B75B5C" w:rsidRDefault="00F376BE" w:rsidP="00F376BE">
            <w:pPr>
              <w:rPr>
                <w:del w:id="32" w:author="Christine Holland" w:date="2021-11-29T11:24:00Z"/>
                <w:rFonts w:ascii="Arial" w:hAnsi="Arial" w:cs="Arial"/>
                <w:color w:val="000000"/>
              </w:rPr>
            </w:pPr>
          </w:p>
          <w:p w14:paraId="678C2CC3" w14:textId="53CBE98D" w:rsidR="00E27630" w:rsidRPr="00CA1C48" w:rsidDel="00B75B5C" w:rsidRDefault="00E27630" w:rsidP="00E27630">
            <w:pPr>
              <w:rPr>
                <w:del w:id="33" w:author="Christine Holland" w:date="2021-11-29T11:24:00Z"/>
                <w:rFonts w:ascii="Arial" w:hAnsi="Arial" w:cs="Arial"/>
                <w:color w:val="FF0000"/>
              </w:rPr>
            </w:pPr>
            <w:del w:id="34" w:author="Christine Holland" w:date="2021-11-29T11:24:00Z">
              <w:r w:rsidRPr="00E27630" w:rsidDel="00B75B5C">
                <w:rPr>
                  <w:rFonts w:ascii="Arial" w:hAnsi="Arial" w:cs="Arial"/>
                  <w:color w:val="000000" w:themeColor="text1"/>
                </w:rPr>
                <w:delText xml:space="preserve">You must complete the template at the end of this form. If your jobs are in more than one location, use </w:delText>
              </w:r>
              <w:r w:rsidDel="00B75B5C">
                <w:rPr>
                  <w:rFonts w:ascii="Arial" w:hAnsi="Arial" w:cs="Arial"/>
                  <w:color w:val="000000" w:themeColor="text1"/>
                </w:rPr>
                <w:delText xml:space="preserve">a </w:delText>
              </w:r>
              <w:r w:rsidRPr="00E27630" w:rsidDel="00B75B5C">
                <w:rPr>
                  <w:rFonts w:ascii="Arial" w:hAnsi="Arial" w:cs="Arial"/>
                  <w:color w:val="000000" w:themeColor="text1"/>
                </w:rPr>
                <w:delText>row for each</w:delText>
              </w:r>
              <w:r w:rsidDel="00B75B5C">
                <w:rPr>
                  <w:rFonts w:ascii="Arial" w:hAnsi="Arial" w:cs="Arial"/>
                  <w:color w:val="FF0000"/>
                </w:rPr>
                <w:delText xml:space="preserve">. </w:delText>
              </w:r>
            </w:del>
          </w:p>
          <w:p w14:paraId="3DEEC669" w14:textId="44CFDB37" w:rsidR="00E27630" w:rsidRDefault="00B75B5C" w:rsidP="00F376BE">
            <w:pPr>
              <w:rPr>
                <w:rFonts w:ascii="Arial" w:hAnsi="Arial" w:cs="Arial"/>
                <w:color w:val="000000"/>
              </w:rPr>
            </w:pPr>
            <w:ins w:id="35" w:author="Christine Holland" w:date="2021-11-29T11:24:00Z">
              <w:r>
                <w:rPr>
                  <w:rFonts w:ascii="Arial" w:hAnsi="Arial" w:cs="Arial"/>
                  <w:color w:val="000000"/>
                </w:rPr>
                <w:t xml:space="preserve">ALL sections highlighted in yellow must be completed </w:t>
              </w:r>
              <w:r w:rsidR="0008767D">
                <w:rPr>
                  <w:rFonts w:ascii="Arial" w:hAnsi="Arial" w:cs="Arial"/>
                  <w:color w:val="000000"/>
                </w:rPr>
                <w:t>otherwise we are unable to submit your application to DWP</w:t>
              </w:r>
            </w:ins>
          </w:p>
          <w:p w14:paraId="3656B9AB" w14:textId="77777777" w:rsidR="00E27630" w:rsidRDefault="00E27630" w:rsidP="00F376BE">
            <w:pPr>
              <w:rPr>
                <w:rFonts w:ascii="Arial" w:hAnsi="Arial" w:cs="Arial"/>
                <w:color w:val="000000"/>
              </w:rPr>
            </w:pPr>
          </w:p>
          <w:p w14:paraId="65973C5B" w14:textId="77777777" w:rsidR="00F376BE" w:rsidRPr="00032CC7" w:rsidRDefault="00F376BE" w:rsidP="00F376BE">
            <w:pPr>
              <w:rPr>
                <w:rFonts w:ascii="Arial" w:hAnsi="Arial" w:cs="Arial"/>
                <w:color w:val="000000"/>
              </w:rPr>
            </w:pPr>
            <w:r w:rsidRPr="00032CC7">
              <w:rPr>
                <w:rFonts w:ascii="Arial" w:hAnsi="Arial" w:cs="Arial"/>
                <w:color w:val="000000"/>
              </w:rPr>
              <w:t xml:space="preserve">Please do not use acronyms when completing this document. </w:t>
            </w:r>
          </w:p>
          <w:p w14:paraId="45FB0818" w14:textId="77777777" w:rsidR="00F376BE" w:rsidRPr="00032CC7" w:rsidRDefault="00F376BE" w:rsidP="00F376BE">
            <w:pPr>
              <w:rPr>
                <w:rFonts w:ascii="Arial" w:hAnsi="Arial" w:cs="Arial"/>
              </w:rPr>
            </w:pPr>
          </w:p>
        </w:tc>
      </w:tr>
    </w:tbl>
    <w:p w14:paraId="049F31CB" w14:textId="38B9C542" w:rsidR="00F376BE" w:rsidDel="0008767D" w:rsidRDefault="00F376BE" w:rsidP="00AB11B6">
      <w:pPr>
        <w:rPr>
          <w:del w:id="36" w:author="Christine Holland" w:date="2021-11-29T11:25:00Z"/>
          <w:rFonts w:ascii="Arial" w:hAnsi="Arial" w:cs="Arial"/>
          <w:color w:val="000000"/>
        </w:rPr>
      </w:pPr>
    </w:p>
    <w:p w14:paraId="53128261"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6164D1AD" w14:textId="77777777" w:rsidTr="00AB11B6">
        <w:tc>
          <w:tcPr>
            <w:tcW w:w="5382" w:type="dxa"/>
          </w:tcPr>
          <w:p w14:paraId="2D506D9B" w14:textId="77777777"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r w:rsidRPr="008E0E4E">
              <w:rPr>
                <w:rFonts w:ascii="Arial" w:hAnsi="Arial" w:cs="Arial"/>
                <w:b/>
                <w:color w:val="000000"/>
                <w:sz w:val="32"/>
                <w:szCs w:val="32"/>
              </w:rPr>
              <w:br/>
            </w:r>
            <w:r w:rsidRPr="008E0E4E">
              <w:rPr>
                <w:rFonts w:ascii="Arial" w:hAnsi="Arial" w:cs="Arial"/>
              </w:rPr>
              <w:t>(10 characters beginning with KS)</w:t>
            </w:r>
          </w:p>
        </w:tc>
        <w:tc>
          <w:tcPr>
            <w:tcW w:w="5528" w:type="dxa"/>
          </w:tcPr>
          <w:p w14:paraId="62486C05" w14:textId="77777777" w:rsidR="00AB11B6" w:rsidRDefault="00AB11B6"/>
          <w:p w14:paraId="4101652C" w14:textId="5DA181FE" w:rsidR="00AB11B6" w:rsidRPr="00AB11B6" w:rsidRDefault="0008767D">
            <w:pPr>
              <w:rPr>
                <w:b/>
              </w:rPr>
            </w:pPr>
            <w:ins w:id="37" w:author="Christine Holland" w:date="2021-11-29T11:24:00Z">
              <w:r>
                <w:rPr>
                  <w:b/>
                </w:rPr>
                <w:t>KS882DA</w:t>
              </w:r>
            </w:ins>
            <w:ins w:id="38" w:author="Christine Holland" w:date="2021-11-29T11:25:00Z">
              <w:r>
                <w:rPr>
                  <w:b/>
                </w:rPr>
                <w:t>9C3</w:t>
              </w:r>
            </w:ins>
          </w:p>
        </w:tc>
      </w:tr>
      <w:tr w:rsidR="00D07402" w14:paraId="5967DD85" w14:textId="77777777" w:rsidTr="00AB11B6">
        <w:tc>
          <w:tcPr>
            <w:tcW w:w="5382" w:type="dxa"/>
          </w:tcPr>
          <w:p w14:paraId="61707771" w14:textId="77777777" w:rsidR="00D07402" w:rsidRPr="008E0E4E" w:rsidRDefault="00D07402">
            <w:pPr>
              <w:rPr>
                <w:rFonts w:ascii="Arial" w:hAnsi="Arial" w:cs="Arial"/>
                <w:b/>
                <w:sz w:val="32"/>
                <w:szCs w:val="32"/>
              </w:rPr>
            </w:pPr>
            <w:r w:rsidRPr="00395D38">
              <w:rPr>
                <w:rFonts w:ascii="Arial" w:hAnsi="Arial" w:cs="Arial"/>
                <w:b/>
                <w:color w:val="000000" w:themeColor="text1"/>
                <w:sz w:val="32"/>
                <w:szCs w:val="32"/>
              </w:rPr>
              <w:t xml:space="preserve">Job reference </w:t>
            </w:r>
            <w:r w:rsidRPr="00395D38">
              <w:rPr>
                <w:rFonts w:ascii="Arial" w:hAnsi="Arial" w:cs="Arial"/>
                <w:b/>
                <w:color w:val="000000" w:themeColor="text1"/>
                <w:sz w:val="32"/>
                <w:szCs w:val="32"/>
              </w:rPr>
              <w:br/>
            </w:r>
            <w:r w:rsidRPr="00395D38">
              <w:rPr>
                <w:rFonts w:ascii="Arial" w:hAnsi="Arial" w:cs="Arial"/>
                <w:color w:val="000000" w:themeColor="text1"/>
              </w:rPr>
              <w:t>(no more than 12 characters)</w:t>
            </w:r>
          </w:p>
        </w:tc>
        <w:tc>
          <w:tcPr>
            <w:tcW w:w="5528" w:type="dxa"/>
          </w:tcPr>
          <w:p w14:paraId="0A65D490" w14:textId="77777777" w:rsidR="00D07402" w:rsidRDefault="00D07402">
            <w:pPr>
              <w:rPr>
                <w:ins w:id="39" w:author="Christine Holland" w:date="2021-11-29T11:25:00Z"/>
              </w:rPr>
            </w:pPr>
          </w:p>
          <w:p w14:paraId="4B99056E" w14:textId="739BBD4A" w:rsidR="0008767D" w:rsidRDefault="0008767D">
            <w:ins w:id="40" w:author="Christine Holland" w:date="2021-11-29T11:25:00Z">
              <w:r>
                <w:t>N/A</w:t>
              </w:r>
            </w:ins>
          </w:p>
        </w:tc>
      </w:tr>
      <w:tr w:rsidR="00DB49BB" w14:paraId="2A87C9AB" w14:textId="77777777" w:rsidTr="00AB11B6">
        <w:tc>
          <w:tcPr>
            <w:tcW w:w="5382" w:type="dxa"/>
          </w:tcPr>
          <w:p w14:paraId="0F3793F7" w14:textId="77777777" w:rsidR="00DB49BB" w:rsidRPr="0008767D" w:rsidRDefault="00DB49BB">
            <w:pPr>
              <w:rPr>
                <w:rFonts w:ascii="Arial" w:hAnsi="Arial" w:cs="Arial"/>
                <w:b/>
                <w:sz w:val="32"/>
                <w:szCs w:val="32"/>
                <w:highlight w:val="yellow"/>
                <w:rPrChange w:id="41" w:author="Christine Holland" w:date="2021-11-29T11:25:00Z">
                  <w:rPr>
                    <w:rFonts w:ascii="Arial" w:hAnsi="Arial" w:cs="Arial"/>
                    <w:b/>
                    <w:sz w:val="32"/>
                    <w:szCs w:val="32"/>
                  </w:rPr>
                </w:rPrChange>
              </w:rPr>
            </w:pPr>
            <w:r w:rsidRPr="0008767D">
              <w:rPr>
                <w:rFonts w:ascii="Arial" w:hAnsi="Arial" w:cs="Arial"/>
                <w:b/>
                <w:sz w:val="32"/>
                <w:szCs w:val="32"/>
                <w:highlight w:val="yellow"/>
                <w:rPrChange w:id="42" w:author="Christine Holland" w:date="2021-11-29T11:25:00Z">
                  <w:rPr>
                    <w:rFonts w:ascii="Arial" w:hAnsi="Arial" w:cs="Arial"/>
                    <w:b/>
                    <w:sz w:val="32"/>
                    <w:szCs w:val="32"/>
                  </w:rPr>
                </w:rPrChange>
              </w:rPr>
              <w:t>Job vacancy title</w:t>
            </w:r>
          </w:p>
        </w:tc>
        <w:tc>
          <w:tcPr>
            <w:tcW w:w="5528" w:type="dxa"/>
          </w:tcPr>
          <w:p w14:paraId="1299C43A" w14:textId="77777777" w:rsidR="00DB49BB" w:rsidRDefault="00DB49BB"/>
        </w:tc>
      </w:tr>
      <w:tr w:rsidR="00AB11B6" w14:paraId="30B2D2CE" w14:textId="77777777" w:rsidTr="00AB11B6">
        <w:tc>
          <w:tcPr>
            <w:tcW w:w="5382" w:type="dxa"/>
          </w:tcPr>
          <w:p w14:paraId="0BCA2D2C" w14:textId="77777777" w:rsidR="00AB11B6" w:rsidRPr="0008767D" w:rsidRDefault="00AB11B6">
            <w:pPr>
              <w:rPr>
                <w:rFonts w:ascii="Arial" w:hAnsi="Arial" w:cs="Arial"/>
                <w:b/>
                <w:sz w:val="32"/>
                <w:szCs w:val="32"/>
                <w:highlight w:val="yellow"/>
                <w:rPrChange w:id="43" w:author="Christine Holland" w:date="2021-11-29T11:25:00Z">
                  <w:rPr>
                    <w:rFonts w:ascii="Arial" w:hAnsi="Arial" w:cs="Arial"/>
                    <w:b/>
                    <w:sz w:val="32"/>
                    <w:szCs w:val="32"/>
                  </w:rPr>
                </w:rPrChange>
              </w:rPr>
            </w:pPr>
            <w:r w:rsidRPr="0008767D">
              <w:rPr>
                <w:rFonts w:ascii="Arial" w:hAnsi="Arial" w:cs="Arial"/>
                <w:b/>
                <w:sz w:val="32"/>
                <w:szCs w:val="32"/>
                <w:highlight w:val="yellow"/>
                <w:rPrChange w:id="44" w:author="Christine Holland" w:date="2021-11-29T11:25:00Z">
                  <w:rPr>
                    <w:rFonts w:ascii="Arial" w:hAnsi="Arial" w:cs="Arial"/>
                    <w:b/>
                    <w:sz w:val="32"/>
                    <w:szCs w:val="32"/>
                  </w:rPr>
                </w:rPrChange>
              </w:rPr>
              <w:t>Company name</w:t>
            </w:r>
          </w:p>
        </w:tc>
        <w:tc>
          <w:tcPr>
            <w:tcW w:w="5528" w:type="dxa"/>
          </w:tcPr>
          <w:p w14:paraId="38B0685A" w14:textId="77777777" w:rsidR="00AB11B6" w:rsidRDefault="00AB11B6">
            <w:r>
              <w:fldChar w:fldCharType="begin"/>
            </w:r>
            <w:r>
              <w:instrText xml:space="preserve"> =  \* MERGEFORMAT </w:instrText>
            </w:r>
            <w:r>
              <w:fldChar w:fldCharType="end"/>
            </w:r>
          </w:p>
        </w:tc>
      </w:tr>
      <w:tr w:rsidR="00AB11B6" w14:paraId="20AC00BF" w14:textId="77777777" w:rsidTr="00AB11B6">
        <w:tc>
          <w:tcPr>
            <w:tcW w:w="5382" w:type="dxa"/>
          </w:tcPr>
          <w:p w14:paraId="4CC2FF6D" w14:textId="77777777" w:rsidR="00AB11B6" w:rsidRPr="0008767D" w:rsidRDefault="00AB11B6">
            <w:pPr>
              <w:rPr>
                <w:rFonts w:ascii="Arial" w:hAnsi="Arial" w:cs="Arial"/>
                <w:b/>
                <w:sz w:val="32"/>
                <w:szCs w:val="32"/>
                <w:highlight w:val="yellow"/>
                <w:rPrChange w:id="45" w:author="Christine Holland" w:date="2021-11-29T11:25:00Z">
                  <w:rPr>
                    <w:rFonts w:ascii="Arial" w:hAnsi="Arial" w:cs="Arial"/>
                    <w:b/>
                    <w:sz w:val="32"/>
                    <w:szCs w:val="32"/>
                  </w:rPr>
                </w:rPrChange>
              </w:rPr>
            </w:pPr>
            <w:r w:rsidRPr="0008767D">
              <w:rPr>
                <w:rFonts w:ascii="Arial" w:hAnsi="Arial" w:cs="Arial"/>
                <w:b/>
                <w:sz w:val="32"/>
                <w:szCs w:val="32"/>
                <w:highlight w:val="yellow"/>
                <w:rPrChange w:id="46" w:author="Christine Holland" w:date="2021-11-29T11:25:00Z">
                  <w:rPr>
                    <w:rFonts w:ascii="Arial" w:hAnsi="Arial" w:cs="Arial"/>
                    <w:b/>
                    <w:sz w:val="32"/>
                    <w:szCs w:val="32"/>
                  </w:rPr>
                </w:rPrChange>
              </w:rPr>
              <w:t>Company postcode</w:t>
            </w:r>
          </w:p>
        </w:tc>
        <w:tc>
          <w:tcPr>
            <w:tcW w:w="5528" w:type="dxa"/>
          </w:tcPr>
          <w:p w14:paraId="4DDBEF00" w14:textId="77777777" w:rsidR="00AB11B6" w:rsidRDefault="00AB11B6"/>
        </w:tc>
      </w:tr>
    </w:tbl>
    <w:p w14:paraId="3461D779" w14:textId="352ABEC3" w:rsidR="00AB11B6" w:rsidDel="009533E4" w:rsidRDefault="00AB11B6">
      <w:pPr>
        <w:rPr>
          <w:del w:id="47" w:author="Christine Holland" w:date="2021-11-29T11:25:00Z"/>
        </w:rPr>
      </w:pPr>
    </w:p>
    <w:p w14:paraId="3CF2D8B6" w14:textId="0C9BC89D" w:rsidR="00AB11B6" w:rsidRDefault="00F376BE">
      <w:del w:id="48" w:author="Christine Holland" w:date="2021-11-29T11:25:00Z">
        <w:r w:rsidDel="009533E4">
          <w:br w:type="page"/>
        </w:r>
      </w:del>
    </w:p>
    <w:tbl>
      <w:tblPr>
        <w:tblStyle w:val="TableGrid"/>
        <w:tblW w:w="13750" w:type="dxa"/>
        <w:tblInd w:w="-5" w:type="dxa"/>
        <w:tblLook w:val="04A0" w:firstRow="1" w:lastRow="0" w:firstColumn="1" w:lastColumn="0" w:noHBand="0" w:noVBand="1"/>
      </w:tblPr>
      <w:tblGrid>
        <w:gridCol w:w="13750"/>
      </w:tblGrid>
      <w:tr w:rsidR="00DB49BB" w14:paraId="5A1651A2" w14:textId="77777777" w:rsidTr="00DB49BB">
        <w:tc>
          <w:tcPr>
            <w:tcW w:w="13750" w:type="dxa"/>
          </w:tcPr>
          <w:p w14:paraId="3995ECD9" w14:textId="77777777" w:rsidR="00614DDA" w:rsidRPr="00BF330E" w:rsidRDefault="00DB49BB" w:rsidP="00323A52">
            <w:pPr>
              <w:rPr>
                <w:rFonts w:ascii="Arial" w:hAnsi="Arial" w:cs="Arial"/>
                <w:b/>
                <w:color w:val="000000"/>
                <w:sz w:val="32"/>
                <w:szCs w:val="32"/>
                <w:highlight w:val="yellow"/>
                <w:rPrChange w:id="49" w:author="Christine Holland" w:date="2021-11-29T11:26:00Z">
                  <w:rPr>
                    <w:rFonts w:ascii="Arial" w:hAnsi="Arial" w:cs="Arial"/>
                    <w:b/>
                    <w:color w:val="000000"/>
                    <w:sz w:val="32"/>
                    <w:szCs w:val="32"/>
                  </w:rPr>
                </w:rPrChange>
              </w:rPr>
            </w:pPr>
            <w:r w:rsidRPr="00BF330E">
              <w:rPr>
                <w:rFonts w:ascii="Arial" w:hAnsi="Arial" w:cs="Arial"/>
                <w:b/>
                <w:color w:val="000000"/>
                <w:sz w:val="32"/>
                <w:szCs w:val="32"/>
                <w:highlight w:val="yellow"/>
                <w:rPrChange w:id="50" w:author="Christine Holland" w:date="2021-11-29T11:26:00Z">
                  <w:rPr>
                    <w:rFonts w:ascii="Arial" w:hAnsi="Arial" w:cs="Arial"/>
                    <w:b/>
                    <w:color w:val="000000"/>
                    <w:sz w:val="32"/>
                    <w:szCs w:val="32"/>
                  </w:rPr>
                </w:rPrChange>
              </w:rPr>
              <w:t>Job summar</w:t>
            </w:r>
            <w:r w:rsidR="00614DDA" w:rsidRPr="00BF330E">
              <w:rPr>
                <w:rFonts w:ascii="Arial" w:hAnsi="Arial" w:cs="Arial"/>
                <w:b/>
                <w:color w:val="000000"/>
                <w:sz w:val="32"/>
                <w:szCs w:val="32"/>
                <w:highlight w:val="yellow"/>
                <w:rPrChange w:id="51" w:author="Christine Holland" w:date="2021-11-29T11:26:00Z">
                  <w:rPr>
                    <w:rFonts w:ascii="Arial" w:hAnsi="Arial" w:cs="Arial"/>
                    <w:b/>
                    <w:color w:val="000000"/>
                    <w:sz w:val="32"/>
                    <w:szCs w:val="32"/>
                  </w:rPr>
                </w:rPrChange>
              </w:rPr>
              <w:t>y</w:t>
            </w:r>
          </w:p>
          <w:p w14:paraId="6C1E6221" w14:textId="77777777" w:rsidR="00DB49BB" w:rsidRPr="00BF330E" w:rsidRDefault="00E27630" w:rsidP="00323A52">
            <w:pPr>
              <w:rPr>
                <w:rFonts w:ascii="Arial" w:hAnsi="Arial" w:cs="Arial"/>
                <w:color w:val="000000"/>
                <w:highlight w:val="yellow"/>
                <w:rPrChange w:id="52" w:author="Christine Holland" w:date="2021-11-29T11:26:00Z">
                  <w:rPr>
                    <w:rFonts w:ascii="Arial" w:hAnsi="Arial" w:cs="Arial"/>
                    <w:color w:val="000000"/>
                  </w:rPr>
                </w:rPrChange>
              </w:rPr>
            </w:pPr>
            <w:r w:rsidRPr="00BF330E">
              <w:rPr>
                <w:rFonts w:ascii="Arial" w:hAnsi="Arial" w:cs="Arial"/>
                <w:color w:val="000000"/>
                <w:highlight w:val="yellow"/>
                <w:rPrChange w:id="53" w:author="Christine Holland" w:date="2021-11-29T11:26:00Z">
                  <w:rPr>
                    <w:rFonts w:ascii="Arial" w:hAnsi="Arial" w:cs="Arial"/>
                    <w:color w:val="000000"/>
                  </w:rPr>
                </w:rPrChange>
              </w:rPr>
              <w:t>Use plain text only.</w:t>
            </w:r>
            <w:r w:rsidRPr="00BF330E">
              <w:rPr>
                <w:rFonts w:ascii="Arial" w:hAnsi="Arial" w:cs="Arial"/>
                <w:color w:val="000000"/>
                <w:highlight w:val="yellow"/>
                <w:rPrChange w:id="54" w:author="Christine Holland" w:date="2021-11-29T11:26:00Z">
                  <w:rPr>
                    <w:rFonts w:ascii="Arial" w:hAnsi="Arial" w:cs="Arial"/>
                    <w:color w:val="000000"/>
                  </w:rPr>
                </w:rPrChange>
              </w:rPr>
              <w:br/>
            </w:r>
          </w:p>
          <w:p w14:paraId="60C3C610" w14:textId="77777777" w:rsidR="00DB49BB" w:rsidRPr="00BF330E" w:rsidRDefault="00614DDA" w:rsidP="00323A52">
            <w:pPr>
              <w:rPr>
                <w:rFonts w:ascii="Arial" w:hAnsi="Arial" w:cs="Arial"/>
                <w:color w:val="000000" w:themeColor="text1"/>
                <w:highlight w:val="yellow"/>
                <w:rPrChange w:id="55" w:author="Christine Holland" w:date="2021-11-29T11:26:00Z">
                  <w:rPr>
                    <w:rFonts w:ascii="Arial" w:hAnsi="Arial" w:cs="Arial"/>
                    <w:color w:val="000000" w:themeColor="text1"/>
                  </w:rPr>
                </w:rPrChange>
              </w:rPr>
            </w:pPr>
            <w:r w:rsidRPr="00BF330E">
              <w:rPr>
                <w:rFonts w:ascii="Arial" w:hAnsi="Arial" w:cs="Arial"/>
                <w:color w:val="000000" w:themeColor="text1"/>
                <w:highlight w:val="yellow"/>
                <w:rPrChange w:id="56" w:author="Christine Holland" w:date="2021-11-29T11:26:00Z">
                  <w:rPr>
                    <w:rFonts w:ascii="Arial" w:hAnsi="Arial" w:cs="Arial"/>
                    <w:color w:val="000000" w:themeColor="text1"/>
                  </w:rPr>
                </w:rPrChange>
              </w:rPr>
              <w:t>Summarise</w:t>
            </w:r>
            <w:r w:rsidR="00DB49BB" w:rsidRPr="00BF330E">
              <w:rPr>
                <w:rFonts w:ascii="Arial" w:hAnsi="Arial" w:cs="Arial"/>
                <w:color w:val="000000" w:themeColor="text1"/>
                <w:highlight w:val="yellow"/>
                <w:rPrChange w:id="57" w:author="Christine Holland" w:date="2021-11-29T11:26:00Z">
                  <w:rPr>
                    <w:rFonts w:ascii="Arial" w:hAnsi="Arial" w:cs="Arial"/>
                    <w:color w:val="000000" w:themeColor="text1"/>
                  </w:rPr>
                </w:rPrChange>
              </w:rPr>
              <w:t xml:space="preserve"> the job, </w:t>
            </w:r>
            <w:r w:rsidR="000E5640" w:rsidRPr="00BF330E">
              <w:rPr>
                <w:rFonts w:ascii="Arial" w:hAnsi="Arial" w:cs="Arial"/>
                <w:color w:val="000000" w:themeColor="text1"/>
                <w:highlight w:val="yellow"/>
                <w:rPrChange w:id="58" w:author="Christine Holland" w:date="2021-11-29T11:26:00Z">
                  <w:rPr>
                    <w:rFonts w:ascii="Arial" w:hAnsi="Arial" w:cs="Arial"/>
                    <w:color w:val="000000" w:themeColor="text1"/>
                  </w:rPr>
                </w:rPrChange>
              </w:rPr>
              <w:t>to give an overview of</w:t>
            </w:r>
            <w:r w:rsidRPr="00BF330E">
              <w:rPr>
                <w:rFonts w:ascii="Arial" w:hAnsi="Arial" w:cs="Arial"/>
                <w:color w:val="000000" w:themeColor="text1"/>
                <w:highlight w:val="yellow"/>
                <w:rPrChange w:id="59" w:author="Christine Holland" w:date="2021-11-29T11:26:00Z">
                  <w:rPr>
                    <w:rFonts w:ascii="Arial" w:hAnsi="Arial" w:cs="Arial"/>
                    <w:color w:val="000000" w:themeColor="text1"/>
                  </w:rPr>
                </w:rPrChange>
              </w:rPr>
              <w:t xml:space="preserve"> the</w:t>
            </w:r>
            <w:r w:rsidR="00DB49BB" w:rsidRPr="00BF330E">
              <w:rPr>
                <w:rFonts w:ascii="Arial" w:hAnsi="Arial" w:cs="Arial"/>
                <w:color w:val="000000" w:themeColor="text1"/>
                <w:highlight w:val="yellow"/>
                <w:rPrChange w:id="60" w:author="Christine Holland" w:date="2021-11-29T11:26:00Z">
                  <w:rPr>
                    <w:rFonts w:ascii="Arial" w:hAnsi="Arial" w:cs="Arial"/>
                    <w:color w:val="000000" w:themeColor="text1"/>
                  </w:rPr>
                </w:rPrChange>
              </w:rPr>
              <w:t xml:space="preserve"> main responsibilities and key activities that the person will be carrying out. </w:t>
            </w:r>
            <w:r w:rsidR="00466014" w:rsidRPr="00BF330E">
              <w:rPr>
                <w:rFonts w:ascii="Arial" w:hAnsi="Arial" w:cs="Arial"/>
                <w:color w:val="000000" w:themeColor="text1"/>
                <w:highlight w:val="yellow"/>
                <w:rPrChange w:id="61" w:author="Christine Holland" w:date="2021-11-29T11:26:00Z">
                  <w:rPr>
                    <w:rFonts w:ascii="Arial" w:hAnsi="Arial" w:cs="Arial"/>
                    <w:color w:val="000000" w:themeColor="text1"/>
                  </w:rPr>
                </w:rPrChange>
              </w:rPr>
              <w:br/>
              <w:t>It is not necessary to give lots of background about your company.</w:t>
            </w:r>
          </w:p>
          <w:p w14:paraId="5512AC83" w14:textId="77777777" w:rsidR="00DB49BB" w:rsidRPr="00BF330E" w:rsidRDefault="00DB49BB" w:rsidP="00323A52">
            <w:pPr>
              <w:rPr>
                <w:rFonts w:ascii="Arial" w:hAnsi="Arial" w:cs="Arial"/>
                <w:color w:val="000000" w:themeColor="text1"/>
                <w:highlight w:val="yellow"/>
                <w:rPrChange w:id="62" w:author="Christine Holland" w:date="2021-11-29T11:26:00Z">
                  <w:rPr>
                    <w:rFonts w:ascii="Arial" w:hAnsi="Arial" w:cs="Arial"/>
                    <w:color w:val="000000" w:themeColor="text1"/>
                  </w:rPr>
                </w:rPrChange>
              </w:rPr>
            </w:pPr>
            <w:r w:rsidRPr="00BF330E">
              <w:rPr>
                <w:rFonts w:ascii="Arial" w:hAnsi="Arial" w:cs="Arial"/>
                <w:color w:val="000000"/>
                <w:highlight w:val="yellow"/>
                <w:rPrChange w:id="63" w:author="Christine Holland" w:date="2021-11-29T11:26:00Z">
                  <w:rPr>
                    <w:rFonts w:ascii="Arial" w:hAnsi="Arial" w:cs="Arial"/>
                    <w:color w:val="000000"/>
                  </w:rPr>
                </w:rPrChange>
              </w:rPr>
              <w:br/>
            </w:r>
            <w:r w:rsidRPr="00BF330E">
              <w:rPr>
                <w:rFonts w:ascii="Arial" w:hAnsi="Arial" w:cs="Arial"/>
                <w:color w:val="000000" w:themeColor="text1"/>
                <w:highlight w:val="yellow"/>
                <w:rPrChange w:id="64" w:author="Christine Holland" w:date="2021-11-29T11:26:00Z">
                  <w:rPr>
                    <w:rFonts w:ascii="Arial" w:hAnsi="Arial" w:cs="Arial"/>
                    <w:color w:val="000000" w:themeColor="text1"/>
                  </w:rPr>
                </w:rPrChange>
              </w:rPr>
              <w:t>If the job is homeworking, please specify:</w:t>
            </w:r>
          </w:p>
          <w:p w14:paraId="0FB78278" w14:textId="77777777" w:rsidR="00DB49BB" w:rsidRPr="00BF330E" w:rsidRDefault="00DB49BB" w:rsidP="00323A52">
            <w:pPr>
              <w:rPr>
                <w:rFonts w:ascii="Arial" w:hAnsi="Arial" w:cs="Arial"/>
                <w:color w:val="000000" w:themeColor="text1"/>
                <w:highlight w:val="yellow"/>
                <w:rPrChange w:id="65" w:author="Christine Holland" w:date="2021-11-29T11:26:00Z">
                  <w:rPr>
                    <w:rFonts w:ascii="Arial" w:hAnsi="Arial" w:cs="Arial"/>
                    <w:color w:val="000000" w:themeColor="text1"/>
                  </w:rPr>
                </w:rPrChange>
              </w:rPr>
            </w:pPr>
          </w:p>
          <w:p w14:paraId="528A8169" w14:textId="77777777" w:rsidR="00DB49BB" w:rsidRPr="00BF330E" w:rsidRDefault="00DB49BB" w:rsidP="00DB49BB">
            <w:pPr>
              <w:pStyle w:val="ListParagraph"/>
              <w:numPr>
                <w:ilvl w:val="0"/>
                <w:numId w:val="1"/>
              </w:numPr>
              <w:rPr>
                <w:rFonts w:ascii="Arial" w:hAnsi="Arial" w:cs="Arial"/>
                <w:color w:val="000000" w:themeColor="text1"/>
                <w:highlight w:val="yellow"/>
                <w:rPrChange w:id="66" w:author="Christine Holland" w:date="2021-11-29T11:26:00Z">
                  <w:rPr>
                    <w:rFonts w:ascii="Arial" w:hAnsi="Arial" w:cs="Arial"/>
                    <w:color w:val="000000" w:themeColor="text1"/>
                  </w:rPr>
                </w:rPrChange>
              </w:rPr>
            </w:pPr>
            <w:r w:rsidRPr="00BF330E">
              <w:rPr>
                <w:rFonts w:ascii="Arial" w:hAnsi="Arial" w:cs="Arial"/>
                <w:color w:val="000000" w:themeColor="text1"/>
                <w:highlight w:val="yellow"/>
                <w:rPrChange w:id="67" w:author="Christine Holland" w:date="2021-11-29T11:26:00Z">
                  <w:rPr>
                    <w:rFonts w:ascii="Arial" w:hAnsi="Arial" w:cs="Arial"/>
                    <w:color w:val="000000" w:themeColor="text1"/>
                  </w:rPr>
                </w:rPrChange>
              </w:rPr>
              <w:t>if there will be a requirement to attend a work location during the 6 months of employment</w:t>
            </w:r>
          </w:p>
          <w:p w14:paraId="51933EB7" w14:textId="77777777" w:rsidR="00DB49BB" w:rsidRPr="00BF330E" w:rsidRDefault="00DB49BB" w:rsidP="00DB49BB">
            <w:pPr>
              <w:pStyle w:val="ListParagraph"/>
              <w:numPr>
                <w:ilvl w:val="0"/>
                <w:numId w:val="1"/>
              </w:numPr>
              <w:rPr>
                <w:rFonts w:ascii="Arial" w:hAnsi="Arial" w:cs="Arial"/>
                <w:color w:val="000000" w:themeColor="text1"/>
                <w:highlight w:val="yellow"/>
                <w:rPrChange w:id="68" w:author="Christine Holland" w:date="2021-11-29T11:26:00Z">
                  <w:rPr>
                    <w:rFonts w:ascii="Arial" w:hAnsi="Arial" w:cs="Arial"/>
                    <w:color w:val="000000" w:themeColor="text1"/>
                  </w:rPr>
                </w:rPrChange>
              </w:rPr>
            </w:pPr>
            <w:r w:rsidRPr="00BF330E">
              <w:rPr>
                <w:rFonts w:ascii="Arial" w:hAnsi="Arial" w:cs="Arial"/>
                <w:color w:val="000000" w:themeColor="text1"/>
                <w:highlight w:val="yellow"/>
                <w:rPrChange w:id="69" w:author="Christine Holland" w:date="2021-11-29T11:26:00Z">
                  <w:rPr>
                    <w:rFonts w:ascii="Arial" w:hAnsi="Arial" w:cs="Arial"/>
                    <w:color w:val="000000" w:themeColor="text1"/>
                  </w:rPr>
                </w:rPrChange>
              </w:rPr>
              <w:t xml:space="preserve">the address and postcode of the locations they will be required to attend </w:t>
            </w:r>
          </w:p>
          <w:p w14:paraId="0063E122" w14:textId="77777777" w:rsidR="00DB49BB" w:rsidRPr="00BF330E" w:rsidRDefault="00DB49BB" w:rsidP="00DB49BB">
            <w:pPr>
              <w:pStyle w:val="ListParagraph"/>
              <w:numPr>
                <w:ilvl w:val="0"/>
                <w:numId w:val="1"/>
              </w:numPr>
              <w:rPr>
                <w:rFonts w:ascii="Arial" w:hAnsi="Arial" w:cs="Arial"/>
                <w:color w:val="000000"/>
                <w:highlight w:val="yellow"/>
                <w:rPrChange w:id="70" w:author="Christine Holland" w:date="2021-11-29T11:26:00Z">
                  <w:rPr>
                    <w:rFonts w:ascii="Arial" w:hAnsi="Arial" w:cs="Arial"/>
                    <w:color w:val="000000"/>
                  </w:rPr>
                </w:rPrChange>
              </w:rPr>
            </w:pPr>
            <w:r w:rsidRPr="00BF330E">
              <w:rPr>
                <w:rFonts w:ascii="Arial" w:hAnsi="Arial" w:cs="Arial"/>
                <w:color w:val="000000"/>
                <w:highlight w:val="yellow"/>
                <w:rPrChange w:id="71" w:author="Christine Holland" w:date="2021-11-29T11:26:00Z">
                  <w:rPr>
                    <w:rFonts w:ascii="Arial" w:hAnsi="Arial" w:cs="Arial"/>
                    <w:color w:val="000000"/>
                  </w:rPr>
                </w:rPrChange>
              </w:rPr>
              <w:t>how often they are expected to attend these locations</w:t>
            </w:r>
          </w:p>
          <w:p w14:paraId="1FC39945" w14:textId="77777777" w:rsidR="00DB49BB" w:rsidRDefault="00DB49BB" w:rsidP="00323A52"/>
        </w:tc>
      </w:tr>
      <w:tr w:rsidR="00DB49BB" w:rsidRPr="00133506" w14:paraId="7634F10D" w14:textId="77777777" w:rsidTr="00A97E15">
        <w:tc>
          <w:tcPr>
            <w:tcW w:w="13750" w:type="dxa"/>
          </w:tcPr>
          <w:p w14:paraId="0562CB0E" w14:textId="77777777" w:rsidR="00DB49BB" w:rsidRPr="00292583" w:rsidRDefault="00DB49BB" w:rsidP="00323A52">
            <w:pPr>
              <w:rPr>
                <w:rFonts w:ascii="Arial" w:hAnsi="Arial" w:cs="Arial"/>
                <w:color w:val="000000" w:themeColor="text1"/>
                <w:sz w:val="20"/>
                <w:szCs w:val="20"/>
              </w:rPr>
            </w:pPr>
          </w:p>
          <w:p w14:paraId="61C6DE86" w14:textId="77777777" w:rsidR="00A97E15" w:rsidRPr="00292583" w:rsidRDefault="00DB49BB" w:rsidP="00323A52">
            <w:pPr>
              <w:rPr>
                <w:rFonts w:ascii="Arial" w:hAnsi="Arial" w:cs="Arial"/>
                <w:color w:val="000000" w:themeColor="text1"/>
                <w:sz w:val="20"/>
                <w:szCs w:val="20"/>
              </w:rPr>
            </w:pPr>
            <w:r w:rsidRPr="00292583">
              <w:rPr>
                <w:rFonts w:ascii="Arial" w:hAnsi="Arial" w:cs="Arial"/>
                <w:color w:val="000000" w:themeColor="text1"/>
              </w:rPr>
              <w:t>(Maximum</w:t>
            </w:r>
            <w:r w:rsidR="00BE097D" w:rsidRPr="00292583">
              <w:rPr>
                <w:rFonts w:ascii="Arial" w:hAnsi="Arial" w:cs="Arial"/>
                <w:color w:val="000000" w:themeColor="text1"/>
              </w:rPr>
              <w:t xml:space="preserve"> </w:t>
            </w:r>
            <w:r w:rsidR="00622382" w:rsidRPr="00292583">
              <w:rPr>
                <w:rFonts w:ascii="Arial" w:hAnsi="Arial" w:cs="Arial"/>
                <w:color w:val="000000" w:themeColor="text1"/>
              </w:rPr>
              <w:t>50</w:t>
            </w:r>
            <w:r w:rsidR="00BE097D" w:rsidRPr="00292583">
              <w:rPr>
                <w:rFonts w:ascii="Arial" w:hAnsi="Arial" w:cs="Arial"/>
                <w:color w:val="000000" w:themeColor="text1"/>
              </w:rPr>
              <w:t>0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34CE0A41" w14:textId="77777777" w:rsidR="00A97E15" w:rsidRPr="00A97E15" w:rsidRDefault="00A97E15" w:rsidP="00A97E15">
            <w:pPr>
              <w:rPr>
                <w:rFonts w:ascii="Arial" w:hAnsi="Arial" w:cs="Arial"/>
                <w:sz w:val="20"/>
                <w:szCs w:val="20"/>
              </w:rPr>
            </w:pPr>
          </w:p>
          <w:p w14:paraId="62EBF3C5" w14:textId="77777777" w:rsidR="00A97E15" w:rsidRDefault="00A97E15" w:rsidP="00A97E15">
            <w:pPr>
              <w:rPr>
                <w:rFonts w:ascii="Arial" w:hAnsi="Arial" w:cs="Arial"/>
                <w:sz w:val="20"/>
                <w:szCs w:val="20"/>
              </w:rPr>
            </w:pPr>
          </w:p>
          <w:p w14:paraId="6D98A12B" w14:textId="77777777" w:rsidR="00A97E15" w:rsidRDefault="00A97E15" w:rsidP="00A97E15">
            <w:pPr>
              <w:rPr>
                <w:rFonts w:ascii="Arial" w:hAnsi="Arial" w:cs="Arial"/>
                <w:sz w:val="20"/>
                <w:szCs w:val="20"/>
              </w:rPr>
            </w:pPr>
          </w:p>
          <w:p w14:paraId="2946DB82" w14:textId="77777777" w:rsidR="00A97E15" w:rsidRDefault="00A97E15" w:rsidP="00A97E15">
            <w:pPr>
              <w:rPr>
                <w:rFonts w:ascii="Arial" w:hAnsi="Arial" w:cs="Arial"/>
                <w:sz w:val="20"/>
                <w:szCs w:val="20"/>
              </w:rPr>
            </w:pPr>
          </w:p>
          <w:p w14:paraId="5997CC1D" w14:textId="77777777" w:rsidR="00A97E15" w:rsidRDefault="00A97E15" w:rsidP="00A97E15">
            <w:pPr>
              <w:rPr>
                <w:rFonts w:ascii="Arial" w:hAnsi="Arial" w:cs="Arial"/>
                <w:sz w:val="20"/>
                <w:szCs w:val="20"/>
              </w:rPr>
            </w:pPr>
          </w:p>
          <w:p w14:paraId="110FFD37" w14:textId="77777777" w:rsidR="00A97E15" w:rsidRDefault="00A97E15" w:rsidP="00A97E15">
            <w:pPr>
              <w:rPr>
                <w:rFonts w:ascii="Arial" w:hAnsi="Arial" w:cs="Arial"/>
                <w:sz w:val="20"/>
                <w:szCs w:val="20"/>
              </w:rPr>
            </w:pPr>
          </w:p>
          <w:p w14:paraId="6B699379" w14:textId="77777777" w:rsidR="00A97E15" w:rsidRDefault="00A97E15" w:rsidP="00A97E15">
            <w:pPr>
              <w:rPr>
                <w:rFonts w:ascii="Arial" w:hAnsi="Arial" w:cs="Arial"/>
                <w:sz w:val="20"/>
                <w:szCs w:val="20"/>
              </w:rPr>
            </w:pPr>
          </w:p>
          <w:p w14:paraId="3FE9F23F" w14:textId="77777777" w:rsidR="00A97E15" w:rsidRDefault="00A97E15" w:rsidP="00A97E15">
            <w:pPr>
              <w:rPr>
                <w:rFonts w:ascii="Arial" w:hAnsi="Arial" w:cs="Arial"/>
                <w:sz w:val="20"/>
                <w:szCs w:val="20"/>
              </w:rPr>
            </w:pPr>
          </w:p>
          <w:p w14:paraId="1F72F646" w14:textId="77777777" w:rsidR="00A97E15" w:rsidRDefault="00A97E15" w:rsidP="00A97E15">
            <w:pPr>
              <w:rPr>
                <w:rFonts w:ascii="Arial" w:hAnsi="Arial" w:cs="Arial"/>
                <w:sz w:val="20"/>
                <w:szCs w:val="20"/>
              </w:rPr>
            </w:pPr>
          </w:p>
          <w:p w14:paraId="08CE6F91" w14:textId="77777777" w:rsidR="00A97E15" w:rsidRDefault="00A97E15" w:rsidP="00A97E15">
            <w:pPr>
              <w:rPr>
                <w:rFonts w:ascii="Arial" w:hAnsi="Arial" w:cs="Arial"/>
                <w:sz w:val="20"/>
                <w:szCs w:val="20"/>
              </w:rPr>
            </w:pPr>
          </w:p>
          <w:p w14:paraId="61CDCEAD" w14:textId="77777777" w:rsidR="00A97E15" w:rsidRDefault="00A97E15" w:rsidP="00A97E15">
            <w:pPr>
              <w:rPr>
                <w:rFonts w:ascii="Arial" w:hAnsi="Arial" w:cs="Arial"/>
                <w:sz w:val="20"/>
                <w:szCs w:val="20"/>
              </w:rPr>
            </w:pPr>
          </w:p>
          <w:p w14:paraId="6BB9E253" w14:textId="77777777" w:rsidR="00A97E15" w:rsidRDefault="00A97E15" w:rsidP="00A97E15">
            <w:pPr>
              <w:rPr>
                <w:rFonts w:ascii="Arial" w:hAnsi="Arial" w:cs="Arial"/>
                <w:sz w:val="20"/>
                <w:szCs w:val="20"/>
              </w:rPr>
            </w:pPr>
          </w:p>
          <w:p w14:paraId="23DE523C" w14:textId="77777777" w:rsidR="00A97E15" w:rsidRDefault="00A97E15" w:rsidP="00A97E15">
            <w:pPr>
              <w:rPr>
                <w:rFonts w:ascii="Arial" w:hAnsi="Arial" w:cs="Arial"/>
                <w:sz w:val="20"/>
                <w:szCs w:val="20"/>
              </w:rPr>
            </w:pPr>
          </w:p>
          <w:p w14:paraId="52E56223" w14:textId="77777777" w:rsidR="00A97E15" w:rsidRDefault="00A97E15" w:rsidP="00A97E15">
            <w:pPr>
              <w:rPr>
                <w:rFonts w:ascii="Arial" w:hAnsi="Arial" w:cs="Arial"/>
                <w:sz w:val="20"/>
                <w:szCs w:val="20"/>
              </w:rPr>
            </w:pPr>
          </w:p>
          <w:p w14:paraId="07547A01" w14:textId="77777777" w:rsidR="00B10453" w:rsidRDefault="00B10453" w:rsidP="00A97E15">
            <w:pPr>
              <w:rPr>
                <w:rFonts w:ascii="Arial" w:hAnsi="Arial" w:cs="Arial"/>
                <w:sz w:val="20"/>
                <w:szCs w:val="20"/>
              </w:rPr>
            </w:pPr>
          </w:p>
          <w:p w14:paraId="5043CB0F" w14:textId="77777777" w:rsidR="00B10453" w:rsidRDefault="00B10453" w:rsidP="00A97E15">
            <w:pPr>
              <w:rPr>
                <w:rFonts w:ascii="Arial" w:hAnsi="Arial" w:cs="Arial"/>
                <w:sz w:val="20"/>
                <w:szCs w:val="20"/>
              </w:rPr>
            </w:pPr>
          </w:p>
          <w:p w14:paraId="07459315" w14:textId="77777777" w:rsidR="00B10453" w:rsidRDefault="00B10453" w:rsidP="00A97E15">
            <w:pPr>
              <w:rPr>
                <w:rFonts w:ascii="Arial" w:hAnsi="Arial" w:cs="Arial"/>
                <w:sz w:val="20"/>
                <w:szCs w:val="20"/>
              </w:rPr>
            </w:pPr>
          </w:p>
          <w:p w14:paraId="6537F28F" w14:textId="77777777" w:rsidR="00B10453" w:rsidRDefault="00B10453" w:rsidP="00A97E15">
            <w:pPr>
              <w:rPr>
                <w:rFonts w:ascii="Arial" w:hAnsi="Arial" w:cs="Arial"/>
                <w:sz w:val="20"/>
                <w:szCs w:val="20"/>
              </w:rPr>
            </w:pPr>
          </w:p>
          <w:p w14:paraId="6DFB9E20" w14:textId="77777777" w:rsidR="00B10453" w:rsidRDefault="00B10453" w:rsidP="00A97E15">
            <w:pPr>
              <w:rPr>
                <w:rFonts w:ascii="Arial" w:hAnsi="Arial" w:cs="Arial"/>
                <w:sz w:val="20"/>
                <w:szCs w:val="20"/>
              </w:rPr>
            </w:pPr>
          </w:p>
          <w:p w14:paraId="70DF9E56" w14:textId="77777777" w:rsidR="00B10453" w:rsidRDefault="00B10453" w:rsidP="00A97E15">
            <w:pPr>
              <w:rPr>
                <w:rFonts w:ascii="Arial" w:hAnsi="Arial" w:cs="Arial"/>
                <w:sz w:val="20"/>
                <w:szCs w:val="20"/>
              </w:rPr>
            </w:pPr>
          </w:p>
          <w:p w14:paraId="44E871BC" w14:textId="77777777" w:rsidR="00B10453" w:rsidRDefault="00B10453" w:rsidP="00A97E15">
            <w:pPr>
              <w:rPr>
                <w:rFonts w:ascii="Arial" w:hAnsi="Arial" w:cs="Arial"/>
                <w:sz w:val="20"/>
                <w:szCs w:val="20"/>
              </w:rPr>
            </w:pPr>
          </w:p>
          <w:p w14:paraId="144A5D23" w14:textId="77777777" w:rsidR="00B10453" w:rsidRDefault="00B10453" w:rsidP="00A97E15">
            <w:pPr>
              <w:rPr>
                <w:rFonts w:ascii="Arial" w:hAnsi="Arial" w:cs="Arial"/>
                <w:sz w:val="20"/>
                <w:szCs w:val="20"/>
              </w:rPr>
            </w:pPr>
          </w:p>
          <w:p w14:paraId="738610EB" w14:textId="77777777" w:rsidR="00B10453" w:rsidRDefault="00B10453" w:rsidP="00A97E15">
            <w:pPr>
              <w:rPr>
                <w:rFonts w:ascii="Arial" w:hAnsi="Arial" w:cs="Arial"/>
                <w:sz w:val="20"/>
                <w:szCs w:val="20"/>
              </w:rPr>
            </w:pPr>
          </w:p>
          <w:p w14:paraId="637805D2" w14:textId="77777777" w:rsidR="00A97E15" w:rsidRDefault="00A97E15" w:rsidP="00A97E15">
            <w:pPr>
              <w:rPr>
                <w:rFonts w:ascii="Arial" w:hAnsi="Arial" w:cs="Arial"/>
                <w:sz w:val="20"/>
                <w:szCs w:val="20"/>
              </w:rPr>
            </w:pPr>
          </w:p>
          <w:p w14:paraId="463F29E8" w14:textId="77777777" w:rsidR="00A97E15" w:rsidRDefault="00A97E15" w:rsidP="00A97E15">
            <w:pPr>
              <w:rPr>
                <w:rFonts w:ascii="Arial" w:hAnsi="Arial" w:cs="Arial"/>
                <w:sz w:val="20"/>
                <w:szCs w:val="20"/>
              </w:rPr>
            </w:pPr>
          </w:p>
          <w:p w14:paraId="3B7B4B86" w14:textId="77777777" w:rsidR="00A97E15" w:rsidRDefault="00A97E15" w:rsidP="00A97E15">
            <w:pPr>
              <w:rPr>
                <w:rFonts w:ascii="Arial" w:hAnsi="Arial" w:cs="Arial"/>
                <w:sz w:val="20"/>
                <w:szCs w:val="20"/>
              </w:rPr>
            </w:pPr>
          </w:p>
          <w:p w14:paraId="3A0FF5F2" w14:textId="77777777" w:rsidR="00A97E15" w:rsidRDefault="00A97E15" w:rsidP="00A97E15">
            <w:pPr>
              <w:rPr>
                <w:rFonts w:ascii="Arial" w:hAnsi="Arial" w:cs="Arial"/>
                <w:sz w:val="20"/>
                <w:szCs w:val="20"/>
              </w:rPr>
            </w:pPr>
          </w:p>
          <w:p w14:paraId="5630AD66" w14:textId="77777777" w:rsidR="00A97E15" w:rsidRPr="00A97E15" w:rsidRDefault="00A97E15" w:rsidP="00A97E15">
            <w:pPr>
              <w:tabs>
                <w:tab w:val="left" w:pos="1967"/>
              </w:tabs>
              <w:rPr>
                <w:rFonts w:ascii="Arial" w:hAnsi="Arial" w:cs="Arial"/>
                <w:sz w:val="20"/>
                <w:szCs w:val="20"/>
              </w:rPr>
            </w:pPr>
            <w:r>
              <w:rPr>
                <w:rFonts w:ascii="Arial" w:hAnsi="Arial" w:cs="Arial"/>
                <w:sz w:val="20"/>
                <w:szCs w:val="20"/>
              </w:rPr>
              <w:tab/>
            </w:r>
          </w:p>
        </w:tc>
      </w:tr>
    </w:tbl>
    <w:p w14:paraId="61829076" w14:textId="77777777" w:rsidR="00B21966" w:rsidRDefault="00B21966"/>
    <w:p w14:paraId="2BA226A1" w14:textId="77777777" w:rsidR="00B10453" w:rsidRDefault="00B10453"/>
    <w:p w14:paraId="17AD93B2" w14:textId="77777777" w:rsidR="00B10453" w:rsidRDefault="00B10453"/>
    <w:p w14:paraId="0DE4B5B7" w14:textId="77777777" w:rsidR="00E27630" w:rsidRDefault="00E27630"/>
    <w:p w14:paraId="66204FF1" w14:textId="77777777" w:rsidR="00B10453" w:rsidRDefault="00B10453"/>
    <w:p w14:paraId="2DBF0D7D" w14:textId="77777777" w:rsidR="00B10453" w:rsidRDefault="00B10453"/>
    <w:p w14:paraId="6B62F1B3" w14:textId="0E6C3E40" w:rsidR="00B10453" w:rsidDel="009E7576" w:rsidRDefault="00B10453">
      <w:pPr>
        <w:rPr>
          <w:del w:id="72" w:author="Christine Holland" w:date="2021-11-30T15:48:00Z"/>
        </w:rPr>
      </w:pPr>
    </w:p>
    <w:tbl>
      <w:tblPr>
        <w:tblStyle w:val="TableGrid"/>
        <w:tblW w:w="13750" w:type="dxa"/>
        <w:tblInd w:w="-5" w:type="dxa"/>
        <w:tblLook w:val="04A0" w:firstRow="1" w:lastRow="0" w:firstColumn="1" w:lastColumn="0" w:noHBand="0" w:noVBand="1"/>
        <w:tblPrChange w:id="73" w:author="Christine Holland" w:date="2021-11-30T15:47:00Z">
          <w:tblPr>
            <w:tblStyle w:val="TableGrid"/>
            <w:tblW w:w="13750" w:type="dxa"/>
            <w:tblInd w:w="-5" w:type="dxa"/>
            <w:tblLook w:val="04A0" w:firstRow="1" w:lastRow="0" w:firstColumn="1" w:lastColumn="0" w:noHBand="0" w:noVBand="1"/>
          </w:tblPr>
        </w:tblPrChange>
      </w:tblPr>
      <w:tblGrid>
        <w:gridCol w:w="13750"/>
        <w:tblGridChange w:id="74">
          <w:tblGrid>
            <w:gridCol w:w="13750"/>
          </w:tblGrid>
        </w:tblGridChange>
      </w:tblGrid>
      <w:tr w:rsidR="00DB49BB" w14:paraId="3C842735" w14:textId="77777777" w:rsidTr="00E9013F">
        <w:trPr>
          <w:trHeight w:val="5273"/>
        </w:trPr>
        <w:tc>
          <w:tcPr>
            <w:tcW w:w="13750" w:type="dxa"/>
            <w:tcPrChange w:id="75" w:author="Christine Holland" w:date="2021-11-30T15:47:00Z">
              <w:tcPr>
                <w:tcW w:w="13750" w:type="dxa"/>
              </w:tcPr>
            </w:tcPrChange>
          </w:tcPr>
          <w:p w14:paraId="464774BE" w14:textId="77777777" w:rsidR="00DB49BB" w:rsidRPr="00BF330E" w:rsidRDefault="00DB49BB" w:rsidP="00323A52">
            <w:pPr>
              <w:rPr>
                <w:rFonts w:ascii="Arial" w:hAnsi="Arial" w:cs="Arial"/>
                <w:color w:val="000000" w:themeColor="text1"/>
                <w:highlight w:val="yellow"/>
                <w:rPrChange w:id="76" w:author="Christine Holland" w:date="2021-11-29T11:26:00Z">
                  <w:rPr>
                    <w:rFonts w:ascii="Arial" w:hAnsi="Arial" w:cs="Arial"/>
                    <w:color w:val="000000" w:themeColor="text1"/>
                  </w:rPr>
                </w:rPrChange>
              </w:rPr>
            </w:pPr>
            <w:r w:rsidRPr="00BF330E">
              <w:rPr>
                <w:rFonts w:ascii="Arial" w:hAnsi="Arial" w:cs="Arial"/>
                <w:b/>
                <w:color w:val="000000"/>
                <w:sz w:val="32"/>
                <w:szCs w:val="32"/>
                <w:highlight w:val="yellow"/>
                <w:rPrChange w:id="77" w:author="Christine Holland" w:date="2021-11-29T11:26:00Z">
                  <w:rPr>
                    <w:rFonts w:ascii="Arial" w:hAnsi="Arial" w:cs="Arial"/>
                    <w:b/>
                    <w:color w:val="000000"/>
                    <w:sz w:val="32"/>
                    <w:szCs w:val="32"/>
                  </w:rPr>
                </w:rPrChange>
              </w:rPr>
              <w:lastRenderedPageBreak/>
              <w:t xml:space="preserve">Essential skills, </w:t>
            </w:r>
            <w:proofErr w:type="gramStart"/>
            <w:r w:rsidRPr="00BF330E">
              <w:rPr>
                <w:rFonts w:ascii="Arial" w:hAnsi="Arial" w:cs="Arial"/>
                <w:b/>
                <w:color w:val="000000"/>
                <w:sz w:val="32"/>
                <w:szCs w:val="32"/>
                <w:highlight w:val="yellow"/>
                <w:rPrChange w:id="78" w:author="Christine Holland" w:date="2021-11-29T11:26:00Z">
                  <w:rPr>
                    <w:rFonts w:ascii="Arial" w:hAnsi="Arial" w:cs="Arial"/>
                    <w:b/>
                    <w:color w:val="000000"/>
                    <w:sz w:val="32"/>
                    <w:szCs w:val="32"/>
                  </w:rPr>
                </w:rPrChange>
              </w:rPr>
              <w:t>experience</w:t>
            </w:r>
            <w:proofErr w:type="gramEnd"/>
            <w:r w:rsidRPr="00BF330E">
              <w:rPr>
                <w:rFonts w:ascii="Arial" w:hAnsi="Arial" w:cs="Arial"/>
                <w:b/>
                <w:color w:val="000000"/>
                <w:sz w:val="32"/>
                <w:szCs w:val="32"/>
                <w:highlight w:val="yellow"/>
                <w:rPrChange w:id="79" w:author="Christine Holland" w:date="2021-11-29T11:26:00Z">
                  <w:rPr>
                    <w:rFonts w:ascii="Arial" w:hAnsi="Arial" w:cs="Arial"/>
                    <w:b/>
                    <w:color w:val="000000"/>
                    <w:sz w:val="32"/>
                    <w:szCs w:val="32"/>
                  </w:rPr>
                </w:rPrChange>
              </w:rPr>
              <w:t xml:space="preserve"> and qualifications</w:t>
            </w:r>
            <w:r w:rsidRPr="00BF330E">
              <w:rPr>
                <w:rFonts w:ascii="Arial" w:hAnsi="Arial" w:cs="Arial"/>
                <w:color w:val="000000"/>
                <w:highlight w:val="yellow"/>
                <w:rPrChange w:id="80" w:author="Christine Holland" w:date="2021-11-29T11:26:00Z">
                  <w:rPr>
                    <w:rFonts w:ascii="Arial" w:hAnsi="Arial" w:cs="Arial"/>
                    <w:color w:val="000000"/>
                  </w:rPr>
                </w:rPrChange>
              </w:rPr>
              <w:t xml:space="preserve"> </w:t>
            </w:r>
            <w:r w:rsidR="00614DDA" w:rsidRPr="00BF330E">
              <w:rPr>
                <w:rFonts w:ascii="Arial" w:hAnsi="Arial" w:cs="Arial"/>
                <w:color w:val="000000"/>
                <w:highlight w:val="yellow"/>
                <w:rPrChange w:id="81" w:author="Christine Holland" w:date="2021-11-29T11:26:00Z">
                  <w:rPr>
                    <w:rFonts w:ascii="Arial" w:hAnsi="Arial" w:cs="Arial"/>
                    <w:color w:val="000000"/>
                  </w:rPr>
                </w:rPrChange>
              </w:rPr>
              <w:br/>
            </w:r>
            <w:r w:rsidR="00E27630" w:rsidRPr="00BF330E">
              <w:rPr>
                <w:rFonts w:ascii="Arial" w:hAnsi="Arial" w:cs="Arial"/>
                <w:color w:val="000000" w:themeColor="text1"/>
                <w:highlight w:val="yellow"/>
                <w:rPrChange w:id="82" w:author="Christine Holland" w:date="2021-11-29T11:26:00Z">
                  <w:rPr>
                    <w:rFonts w:ascii="Arial" w:hAnsi="Arial" w:cs="Arial"/>
                    <w:color w:val="000000" w:themeColor="text1"/>
                  </w:rPr>
                </w:rPrChange>
              </w:rPr>
              <w:t>Use plain text only.</w:t>
            </w:r>
          </w:p>
          <w:p w14:paraId="02F2C34E" w14:textId="77777777" w:rsidR="00B2148F" w:rsidRPr="00BF330E" w:rsidRDefault="00B2148F" w:rsidP="00B2148F">
            <w:pPr>
              <w:rPr>
                <w:color w:val="000000"/>
                <w:highlight w:val="yellow"/>
                <w:lang w:eastAsia="en-GB"/>
                <w:rPrChange w:id="83" w:author="Christine Holland" w:date="2021-11-29T11:26:00Z">
                  <w:rPr>
                    <w:color w:val="000000"/>
                    <w:lang w:eastAsia="en-GB"/>
                  </w:rPr>
                </w:rPrChange>
              </w:rPr>
            </w:pPr>
          </w:p>
          <w:p w14:paraId="42DDA8F4" w14:textId="75DEB9A9" w:rsidR="00676348" w:rsidRDefault="00B2148F" w:rsidP="00676348">
            <w:pPr>
              <w:rPr>
                <w:ins w:id="84" w:author="Christine Holland" w:date="2021-11-30T15:45:00Z"/>
                <w:rFonts w:ascii="Arial" w:hAnsi="Arial" w:cs="Arial"/>
                <w:color w:val="000000"/>
                <w:highlight w:val="yellow"/>
                <w:lang w:eastAsia="en-GB"/>
              </w:rPr>
            </w:pPr>
            <w:r w:rsidRPr="00BF330E">
              <w:rPr>
                <w:rFonts w:ascii="Arial" w:hAnsi="Arial" w:cs="Arial"/>
                <w:color w:val="000000"/>
                <w:highlight w:val="yellow"/>
                <w:lang w:eastAsia="en-GB"/>
                <w:rPrChange w:id="85" w:author="Christine Holland" w:date="2021-11-29T11:26:00Z">
                  <w:rPr>
                    <w:rFonts w:ascii="Arial" w:hAnsi="Arial" w:cs="Arial"/>
                    <w:color w:val="000000"/>
                    <w:lang w:eastAsia="en-GB"/>
                  </w:rPr>
                </w:rPrChange>
              </w:rPr>
              <w:t xml:space="preserve">Are there any essential skills, </w:t>
            </w:r>
            <w:proofErr w:type="gramStart"/>
            <w:r w:rsidRPr="00BF330E">
              <w:rPr>
                <w:rFonts w:ascii="Arial" w:hAnsi="Arial" w:cs="Arial"/>
                <w:color w:val="000000"/>
                <w:highlight w:val="yellow"/>
                <w:lang w:eastAsia="en-GB"/>
                <w:rPrChange w:id="86" w:author="Christine Holland" w:date="2021-11-29T11:26:00Z">
                  <w:rPr>
                    <w:rFonts w:ascii="Arial" w:hAnsi="Arial" w:cs="Arial"/>
                    <w:color w:val="000000"/>
                    <w:lang w:eastAsia="en-GB"/>
                  </w:rPr>
                </w:rPrChange>
              </w:rPr>
              <w:t>experience</w:t>
            </w:r>
            <w:proofErr w:type="gramEnd"/>
            <w:r w:rsidRPr="00BF330E">
              <w:rPr>
                <w:rFonts w:ascii="Arial" w:hAnsi="Arial" w:cs="Arial"/>
                <w:color w:val="000000"/>
                <w:highlight w:val="yellow"/>
                <w:lang w:eastAsia="en-GB"/>
                <w:rPrChange w:id="87" w:author="Christine Holland" w:date="2021-11-29T11:26:00Z">
                  <w:rPr>
                    <w:rFonts w:ascii="Arial" w:hAnsi="Arial" w:cs="Arial"/>
                    <w:color w:val="000000"/>
                    <w:lang w:eastAsia="en-GB"/>
                  </w:rPr>
                </w:rPrChange>
              </w:rPr>
              <w:t xml:space="preserve"> or qualifications the person needs to do this job? </w:t>
            </w:r>
          </w:p>
          <w:p w14:paraId="4DA7A35C" w14:textId="77777777" w:rsidR="00C902C2" w:rsidRPr="00C902C2" w:rsidRDefault="00C902C2" w:rsidP="00C902C2">
            <w:pPr>
              <w:rPr>
                <w:ins w:id="88" w:author="Christine Holland" w:date="2021-11-30T15:45:00Z"/>
                <w:rFonts w:ascii="Arial" w:hAnsi="Arial" w:cs="Arial"/>
                <w:color w:val="000000"/>
                <w:lang w:eastAsia="en-GB"/>
              </w:rPr>
            </w:pPr>
            <w:ins w:id="89" w:author="Christine Holland" w:date="2021-11-30T15:45:00Z">
              <w:r w:rsidRPr="00C902C2">
                <w:rPr>
                  <w:rFonts w:ascii="Arial" w:hAnsi="Arial" w:cs="Arial"/>
                  <w:color w:val="000000"/>
                  <w:lang w:eastAsia="en-GB"/>
                </w:rPr>
                <w:t>•</w:t>
              </w:r>
              <w:r w:rsidRPr="00C902C2">
                <w:rPr>
                  <w:rFonts w:ascii="Arial" w:hAnsi="Arial" w:cs="Arial"/>
                  <w:color w:val="000000"/>
                  <w:lang w:eastAsia="en-GB"/>
                </w:rPr>
                <w:tab/>
                <w:t>Is this a suitable entry level vacancy</w:t>
              </w:r>
              <w:proofErr w:type="gramStart"/>
              <w:r w:rsidRPr="00C902C2">
                <w:rPr>
                  <w:rFonts w:ascii="Arial" w:hAnsi="Arial" w:cs="Arial"/>
                  <w:color w:val="000000"/>
                  <w:lang w:eastAsia="en-GB"/>
                </w:rPr>
                <w:t xml:space="preserve">?  </w:t>
              </w:r>
              <w:proofErr w:type="gramEnd"/>
              <w:r w:rsidRPr="00C902C2">
                <w:rPr>
                  <w:rFonts w:ascii="Arial" w:hAnsi="Arial" w:cs="Arial"/>
                  <w:color w:val="000000"/>
                  <w:lang w:eastAsia="en-GB"/>
                </w:rPr>
                <w:t xml:space="preserve">   </w:t>
              </w:r>
            </w:ins>
          </w:p>
          <w:p w14:paraId="3332EB0C" w14:textId="77777777" w:rsidR="00C902C2" w:rsidRPr="00C902C2" w:rsidRDefault="00C902C2" w:rsidP="00C902C2">
            <w:pPr>
              <w:rPr>
                <w:ins w:id="90" w:author="Christine Holland" w:date="2021-11-30T15:45:00Z"/>
                <w:rFonts w:ascii="Arial" w:hAnsi="Arial" w:cs="Arial"/>
                <w:color w:val="000000"/>
                <w:lang w:eastAsia="en-GB"/>
              </w:rPr>
            </w:pPr>
            <w:ins w:id="91" w:author="Christine Holland" w:date="2021-11-30T15:45:00Z">
              <w:r w:rsidRPr="00C902C2">
                <w:rPr>
                  <w:rFonts w:ascii="Arial" w:hAnsi="Arial" w:cs="Arial"/>
                  <w:color w:val="000000"/>
                  <w:lang w:eastAsia="en-GB"/>
                </w:rPr>
                <w:t xml:space="preserve">           </w:t>
              </w:r>
            </w:ins>
          </w:p>
          <w:p w14:paraId="6D3B05D5" w14:textId="77777777" w:rsidR="00C902C2" w:rsidRDefault="00C902C2" w:rsidP="00C902C2">
            <w:pPr>
              <w:rPr>
                <w:ins w:id="92" w:author="Christine Holland" w:date="2021-11-30T15:45:00Z"/>
                <w:rFonts w:ascii="Arial" w:hAnsi="Arial" w:cs="Arial"/>
                <w:color w:val="000000"/>
                <w:lang w:eastAsia="en-GB"/>
              </w:rPr>
            </w:pPr>
            <w:ins w:id="93" w:author="Christine Holland" w:date="2021-11-30T15:45:00Z">
              <w:r w:rsidRPr="00C902C2">
                <w:rPr>
                  <w:rFonts w:ascii="Arial" w:hAnsi="Arial" w:cs="Arial"/>
                  <w:color w:val="000000"/>
                  <w:lang w:eastAsia="en-GB"/>
                </w:rPr>
                <w:t>•</w:t>
              </w:r>
              <w:r w:rsidRPr="00C902C2">
                <w:rPr>
                  <w:rFonts w:ascii="Arial" w:hAnsi="Arial" w:cs="Arial"/>
                  <w:color w:val="000000"/>
                  <w:lang w:eastAsia="en-GB"/>
                </w:rPr>
                <w:tab/>
                <w:t xml:space="preserve">Vacancies which require a high level of experience / qualifications mean they are not suitable as entry level positions for </w:t>
              </w:r>
              <w:r>
                <w:rPr>
                  <w:rFonts w:ascii="Arial" w:hAnsi="Arial" w:cs="Arial"/>
                  <w:color w:val="000000"/>
                  <w:lang w:eastAsia="en-GB"/>
                </w:rPr>
                <w:t xml:space="preserve">     </w:t>
              </w:r>
            </w:ins>
          </w:p>
          <w:p w14:paraId="436FF10B" w14:textId="61E372B3" w:rsidR="00C902C2" w:rsidRPr="00C902C2" w:rsidRDefault="00C902C2" w:rsidP="00C902C2">
            <w:pPr>
              <w:rPr>
                <w:ins w:id="94" w:author="Christine Holland" w:date="2021-11-30T15:45:00Z"/>
                <w:rFonts w:ascii="Arial" w:hAnsi="Arial" w:cs="Arial"/>
                <w:color w:val="000000"/>
                <w:lang w:eastAsia="en-GB"/>
              </w:rPr>
            </w:pPr>
            <w:ins w:id="95" w:author="Christine Holland" w:date="2021-11-30T15:45:00Z">
              <w:r>
                <w:rPr>
                  <w:rFonts w:ascii="Arial" w:hAnsi="Arial" w:cs="Arial"/>
                  <w:color w:val="000000"/>
                  <w:lang w:eastAsia="en-GB"/>
                </w:rPr>
                <w:t xml:space="preserve">          </w:t>
              </w:r>
              <w:proofErr w:type="gramStart"/>
              <w:r w:rsidRPr="00C902C2">
                <w:rPr>
                  <w:rFonts w:ascii="Arial" w:hAnsi="Arial" w:cs="Arial"/>
                  <w:color w:val="000000"/>
                  <w:lang w:eastAsia="en-GB"/>
                </w:rPr>
                <w:t>16-24 year olds</w:t>
              </w:r>
              <w:proofErr w:type="gramEnd"/>
              <w:r w:rsidRPr="00C902C2">
                <w:rPr>
                  <w:rFonts w:ascii="Arial" w:hAnsi="Arial" w:cs="Arial"/>
                  <w:color w:val="000000"/>
                  <w:lang w:eastAsia="en-GB"/>
                </w:rPr>
                <w:t xml:space="preserve">, for example, vacancies that require: -       </w:t>
              </w:r>
            </w:ins>
          </w:p>
          <w:p w14:paraId="387F09FD" w14:textId="4465BB56" w:rsidR="00C902C2" w:rsidRPr="00E9013F" w:rsidRDefault="00E9013F" w:rsidP="00E9013F">
            <w:pPr>
              <w:ind w:left="360"/>
              <w:rPr>
                <w:ins w:id="96" w:author="Christine Holland" w:date="2021-11-30T15:45:00Z"/>
                <w:rFonts w:ascii="Arial" w:hAnsi="Arial" w:cs="Arial"/>
                <w:color w:val="000000"/>
                <w:rPrChange w:id="97" w:author="Christine Holland" w:date="2021-11-30T15:46:00Z">
                  <w:rPr>
                    <w:ins w:id="98" w:author="Christine Holland" w:date="2021-11-30T15:45:00Z"/>
                  </w:rPr>
                </w:rPrChange>
              </w:rPr>
              <w:pPrChange w:id="99" w:author="Christine Holland" w:date="2021-11-30T15:46:00Z">
                <w:pPr/>
              </w:pPrChange>
            </w:pPr>
            <w:ins w:id="100" w:author="Christine Holland" w:date="2021-11-30T15:46:00Z">
              <w:r>
                <w:rPr>
                  <w:rFonts w:ascii="Arial" w:hAnsi="Arial" w:cs="Arial"/>
                  <w:color w:val="000000"/>
                </w:rPr>
                <w:t xml:space="preserve">     </w:t>
              </w:r>
            </w:ins>
            <w:ins w:id="101" w:author="Christine Holland" w:date="2021-11-30T15:45:00Z">
              <w:r w:rsidR="00C902C2" w:rsidRPr="00E9013F">
                <w:rPr>
                  <w:rFonts w:ascii="Arial" w:hAnsi="Arial" w:cs="Arial"/>
                  <w:color w:val="000000"/>
                  <w:rPrChange w:id="102" w:author="Christine Holland" w:date="2021-11-30T15:46:00Z">
                    <w:rPr/>
                  </w:rPrChange>
                </w:rPr>
                <w:t xml:space="preserve">extensive experience      </w:t>
              </w:r>
            </w:ins>
          </w:p>
          <w:p w14:paraId="7CAF0453" w14:textId="0A997703" w:rsidR="00C902C2" w:rsidRPr="00E9013F" w:rsidRDefault="00E9013F" w:rsidP="00E9013F">
            <w:pPr>
              <w:ind w:left="360"/>
              <w:rPr>
                <w:ins w:id="103" w:author="Christine Holland" w:date="2021-11-30T15:45:00Z"/>
                <w:rFonts w:ascii="Arial" w:hAnsi="Arial" w:cs="Arial"/>
                <w:color w:val="000000"/>
                <w:rPrChange w:id="104" w:author="Christine Holland" w:date="2021-11-30T15:46:00Z">
                  <w:rPr>
                    <w:ins w:id="105" w:author="Christine Holland" w:date="2021-11-30T15:45:00Z"/>
                  </w:rPr>
                </w:rPrChange>
              </w:rPr>
              <w:pPrChange w:id="106" w:author="Christine Holland" w:date="2021-11-30T15:46:00Z">
                <w:pPr/>
              </w:pPrChange>
            </w:pPr>
            <w:ins w:id="107" w:author="Christine Holland" w:date="2021-11-30T15:46:00Z">
              <w:r w:rsidRPr="00E9013F">
                <w:rPr>
                  <w:rFonts w:ascii="Arial" w:hAnsi="Arial" w:cs="Arial"/>
                  <w:color w:val="000000"/>
                  <w:rPrChange w:id="108" w:author="Christine Holland" w:date="2021-11-30T15:46:00Z">
                    <w:rPr/>
                  </w:rPrChange>
                </w:rPr>
                <w:t xml:space="preserve"> </w:t>
              </w:r>
              <w:r>
                <w:rPr>
                  <w:rFonts w:ascii="Arial" w:hAnsi="Arial" w:cs="Arial"/>
                  <w:color w:val="000000"/>
                </w:rPr>
                <w:t xml:space="preserve">    </w:t>
              </w:r>
            </w:ins>
            <w:ins w:id="109" w:author="Christine Holland" w:date="2021-11-30T15:45:00Z">
              <w:r w:rsidR="00C902C2" w:rsidRPr="00E9013F">
                <w:rPr>
                  <w:rFonts w:ascii="Arial" w:hAnsi="Arial" w:cs="Arial"/>
                  <w:color w:val="000000"/>
                  <w:rPrChange w:id="110" w:author="Christine Holland" w:date="2021-11-30T15:46:00Z">
                    <w:rPr/>
                  </w:rPrChange>
                </w:rPr>
                <w:t xml:space="preserve">specialist qualifications/certification </w:t>
              </w:r>
            </w:ins>
          </w:p>
          <w:p w14:paraId="6145E70D" w14:textId="45C65649" w:rsidR="00C902C2" w:rsidRPr="00E9013F" w:rsidRDefault="00E9013F" w:rsidP="00E9013F">
            <w:pPr>
              <w:ind w:left="360"/>
              <w:rPr>
                <w:ins w:id="111" w:author="Christine Holland" w:date="2021-11-30T15:45:00Z"/>
                <w:rFonts w:ascii="Arial" w:hAnsi="Arial" w:cs="Arial"/>
                <w:color w:val="000000"/>
                <w:rPrChange w:id="112" w:author="Christine Holland" w:date="2021-11-30T15:46:00Z">
                  <w:rPr>
                    <w:ins w:id="113" w:author="Christine Holland" w:date="2021-11-30T15:45:00Z"/>
                  </w:rPr>
                </w:rPrChange>
              </w:rPr>
              <w:pPrChange w:id="114" w:author="Christine Holland" w:date="2021-11-30T15:46:00Z">
                <w:pPr/>
              </w:pPrChange>
            </w:pPr>
            <w:ins w:id="115" w:author="Christine Holland" w:date="2021-11-30T15:46:00Z">
              <w:r>
                <w:rPr>
                  <w:rFonts w:ascii="Arial" w:hAnsi="Arial" w:cs="Arial"/>
                  <w:color w:val="000000"/>
                </w:rPr>
                <w:t xml:space="preserve">     </w:t>
              </w:r>
            </w:ins>
            <w:ins w:id="116" w:author="Christine Holland" w:date="2021-11-30T15:45:00Z">
              <w:r w:rsidR="00C902C2" w:rsidRPr="00E9013F">
                <w:rPr>
                  <w:rFonts w:ascii="Arial" w:hAnsi="Arial" w:cs="Arial"/>
                  <w:color w:val="000000"/>
                  <w:rPrChange w:id="117" w:author="Christine Holland" w:date="2021-11-30T15:46:00Z">
                    <w:rPr/>
                  </w:rPrChange>
                </w:rPr>
                <w:t xml:space="preserve">specialist card holders, </w:t>
              </w:r>
              <w:proofErr w:type="spellStart"/>
              <w:r w:rsidR="00C902C2" w:rsidRPr="00E9013F">
                <w:rPr>
                  <w:rFonts w:ascii="Arial" w:hAnsi="Arial" w:cs="Arial"/>
                  <w:color w:val="000000"/>
                  <w:rPrChange w:id="118" w:author="Christine Holland" w:date="2021-11-30T15:46:00Z">
                    <w:rPr/>
                  </w:rPrChange>
                </w:rPr>
                <w:t>eg</w:t>
              </w:r>
              <w:proofErr w:type="spellEnd"/>
              <w:r w:rsidR="00C902C2" w:rsidRPr="00E9013F">
                <w:rPr>
                  <w:rFonts w:ascii="Arial" w:hAnsi="Arial" w:cs="Arial"/>
                  <w:color w:val="000000"/>
                  <w:rPrChange w:id="119" w:author="Christine Holland" w:date="2021-11-30T15:46:00Z">
                    <w:rPr/>
                  </w:rPrChange>
                </w:rPr>
                <w:t xml:space="preserve">, CSCS, ECS, CPCS etc    </w:t>
              </w:r>
            </w:ins>
          </w:p>
          <w:p w14:paraId="51BDC426" w14:textId="77777777" w:rsidR="00C902C2" w:rsidRPr="00C902C2" w:rsidRDefault="00C902C2" w:rsidP="00C902C2">
            <w:pPr>
              <w:rPr>
                <w:ins w:id="120" w:author="Christine Holland" w:date="2021-11-30T15:45:00Z"/>
                <w:rFonts w:ascii="Arial" w:hAnsi="Arial" w:cs="Arial"/>
                <w:color w:val="000000"/>
                <w:lang w:eastAsia="en-GB"/>
              </w:rPr>
            </w:pPr>
            <w:ins w:id="121" w:author="Christine Holland" w:date="2021-11-30T15:45:00Z">
              <w:r w:rsidRPr="00C902C2">
                <w:rPr>
                  <w:rFonts w:ascii="Arial" w:hAnsi="Arial" w:cs="Arial"/>
                  <w:color w:val="000000"/>
                  <w:lang w:eastAsia="en-GB"/>
                </w:rPr>
                <w:t xml:space="preserve">           </w:t>
              </w:r>
            </w:ins>
          </w:p>
          <w:p w14:paraId="0F8DB9C7" w14:textId="77777777" w:rsidR="00E9013F" w:rsidRDefault="00C902C2" w:rsidP="00C902C2">
            <w:pPr>
              <w:rPr>
                <w:ins w:id="122" w:author="Christine Holland" w:date="2021-11-30T15:45:00Z"/>
                <w:rFonts w:ascii="Arial" w:hAnsi="Arial" w:cs="Arial"/>
                <w:color w:val="000000"/>
                <w:lang w:eastAsia="en-GB"/>
              </w:rPr>
            </w:pPr>
            <w:ins w:id="123" w:author="Christine Holland" w:date="2021-11-30T15:45:00Z">
              <w:r w:rsidRPr="00C902C2">
                <w:rPr>
                  <w:rFonts w:ascii="Arial" w:hAnsi="Arial" w:cs="Arial"/>
                  <w:color w:val="000000"/>
                  <w:lang w:eastAsia="en-GB"/>
                </w:rPr>
                <w:t>•</w:t>
              </w:r>
              <w:r w:rsidRPr="00C902C2">
                <w:rPr>
                  <w:rFonts w:ascii="Arial" w:hAnsi="Arial" w:cs="Arial"/>
                  <w:color w:val="000000"/>
                  <w:lang w:eastAsia="en-GB"/>
                </w:rPr>
                <w:tab/>
                <w:t xml:space="preserve">Vacancies may also be unsuitable because of a specific requirement the employer has asked for, </w:t>
              </w:r>
              <w:proofErr w:type="gramStart"/>
              <w:r w:rsidRPr="00C902C2">
                <w:rPr>
                  <w:rFonts w:ascii="Arial" w:hAnsi="Arial" w:cs="Arial"/>
                  <w:color w:val="000000"/>
                  <w:lang w:eastAsia="en-GB"/>
                </w:rPr>
                <w:t>e.g.</w:t>
              </w:r>
              <w:proofErr w:type="gramEnd"/>
              <w:r w:rsidRPr="00C902C2">
                <w:rPr>
                  <w:rFonts w:ascii="Arial" w:hAnsi="Arial" w:cs="Arial"/>
                  <w:color w:val="000000"/>
                  <w:lang w:eastAsia="en-GB"/>
                </w:rPr>
                <w:t xml:space="preserve"> driving licence or </w:t>
              </w:r>
              <w:r w:rsidR="00E9013F">
                <w:rPr>
                  <w:rFonts w:ascii="Arial" w:hAnsi="Arial" w:cs="Arial"/>
                  <w:color w:val="000000"/>
                  <w:lang w:eastAsia="en-GB"/>
                </w:rPr>
                <w:t xml:space="preserve"> </w:t>
              </w:r>
            </w:ins>
          </w:p>
          <w:p w14:paraId="781ACB41" w14:textId="170272FB" w:rsidR="00C902C2" w:rsidRPr="00C902C2" w:rsidRDefault="00E9013F" w:rsidP="00C902C2">
            <w:pPr>
              <w:rPr>
                <w:ins w:id="124" w:author="Christine Holland" w:date="2021-11-30T15:45:00Z"/>
                <w:rFonts w:ascii="Arial" w:hAnsi="Arial" w:cs="Arial"/>
                <w:color w:val="000000"/>
                <w:lang w:eastAsia="en-GB"/>
              </w:rPr>
            </w:pPr>
            <w:ins w:id="125" w:author="Christine Holland" w:date="2021-11-30T15:45:00Z">
              <w:r>
                <w:rPr>
                  <w:rFonts w:ascii="Arial" w:hAnsi="Arial" w:cs="Arial"/>
                  <w:color w:val="000000"/>
                  <w:lang w:eastAsia="en-GB"/>
                </w:rPr>
                <w:t xml:space="preserve">           </w:t>
              </w:r>
              <w:r w:rsidR="00C902C2" w:rsidRPr="00C902C2">
                <w:rPr>
                  <w:rFonts w:ascii="Arial" w:hAnsi="Arial" w:cs="Arial"/>
                  <w:color w:val="000000"/>
                  <w:lang w:eastAsia="en-GB"/>
                </w:rPr>
                <w:t xml:space="preserve">previous experience, in which case </w:t>
              </w:r>
              <w:r>
                <w:rPr>
                  <w:rFonts w:ascii="Arial" w:hAnsi="Arial" w:cs="Arial"/>
                  <w:color w:val="000000"/>
                  <w:lang w:eastAsia="en-GB"/>
                </w:rPr>
                <w:t>you should consider</w:t>
              </w:r>
              <w:r w:rsidR="00C902C2" w:rsidRPr="00C902C2">
                <w:rPr>
                  <w:rFonts w:ascii="Arial" w:hAnsi="Arial" w:cs="Arial"/>
                  <w:color w:val="000000"/>
                  <w:lang w:eastAsia="en-GB"/>
                </w:rPr>
                <w:t xml:space="preserve"> the possibility of removing the specific requirement. </w:t>
              </w:r>
            </w:ins>
          </w:p>
          <w:p w14:paraId="2C680D52" w14:textId="77777777" w:rsidR="00E9013F" w:rsidRDefault="00E9013F" w:rsidP="00C902C2">
            <w:pPr>
              <w:rPr>
                <w:ins w:id="126" w:author="Christine Holland" w:date="2021-11-30T15:46:00Z"/>
                <w:rFonts w:ascii="Arial" w:hAnsi="Arial" w:cs="Arial"/>
                <w:color w:val="000000"/>
                <w:lang w:eastAsia="en-GB"/>
              </w:rPr>
            </w:pPr>
          </w:p>
          <w:p w14:paraId="36F47A92" w14:textId="54BF9AB4" w:rsidR="00C902C2" w:rsidRPr="00C902C2" w:rsidRDefault="00E9013F" w:rsidP="00C902C2">
            <w:pPr>
              <w:rPr>
                <w:ins w:id="127" w:author="Christine Holland" w:date="2021-11-30T15:45:00Z"/>
                <w:rFonts w:ascii="Arial" w:hAnsi="Arial" w:cs="Arial"/>
                <w:color w:val="000000"/>
                <w:lang w:eastAsia="en-GB"/>
              </w:rPr>
            </w:pPr>
            <w:ins w:id="128" w:author="Christine Holland" w:date="2021-11-30T15:46:00Z">
              <w:r>
                <w:rPr>
                  <w:rFonts w:ascii="Arial" w:hAnsi="Arial" w:cs="Arial"/>
                  <w:color w:val="000000"/>
                  <w:lang w:eastAsia="en-GB"/>
                </w:rPr>
                <w:t xml:space="preserve">           </w:t>
              </w:r>
            </w:ins>
            <w:ins w:id="129" w:author="Christine Holland" w:date="2021-11-30T15:45:00Z">
              <w:r w:rsidR="00C902C2" w:rsidRPr="00C902C2">
                <w:rPr>
                  <w:rFonts w:ascii="Arial" w:hAnsi="Arial" w:cs="Arial"/>
                  <w:color w:val="000000"/>
                  <w:lang w:eastAsia="en-GB"/>
                </w:rPr>
                <w:t xml:space="preserve">For example,           </w:t>
              </w:r>
            </w:ins>
          </w:p>
          <w:p w14:paraId="5C0EF38D" w14:textId="44865EED" w:rsidR="00C902C2" w:rsidRPr="00E9013F" w:rsidRDefault="00E9013F" w:rsidP="00E9013F">
            <w:pPr>
              <w:ind w:left="360"/>
              <w:rPr>
                <w:ins w:id="130" w:author="Christine Holland" w:date="2021-11-30T15:45:00Z"/>
                <w:rFonts w:ascii="Arial" w:hAnsi="Arial" w:cs="Arial"/>
                <w:color w:val="000000"/>
                <w:rPrChange w:id="131" w:author="Christine Holland" w:date="2021-11-30T15:46:00Z">
                  <w:rPr>
                    <w:ins w:id="132" w:author="Christine Holland" w:date="2021-11-30T15:45:00Z"/>
                  </w:rPr>
                </w:rPrChange>
              </w:rPr>
              <w:pPrChange w:id="133" w:author="Christine Holland" w:date="2021-11-30T15:46:00Z">
                <w:pPr/>
              </w:pPrChange>
            </w:pPr>
            <w:ins w:id="134" w:author="Christine Holland" w:date="2021-11-30T15:46:00Z">
              <w:r>
                <w:rPr>
                  <w:rFonts w:ascii="Arial" w:hAnsi="Arial" w:cs="Arial"/>
                  <w:color w:val="000000"/>
                </w:rPr>
                <w:t xml:space="preserve">     </w:t>
              </w:r>
            </w:ins>
            <w:ins w:id="135" w:author="Christine Holland" w:date="2021-11-30T15:45:00Z">
              <w:r w:rsidR="00C902C2" w:rsidRPr="00E9013F">
                <w:rPr>
                  <w:rFonts w:ascii="Arial" w:hAnsi="Arial" w:cs="Arial"/>
                  <w:color w:val="000000"/>
                  <w:rPrChange w:id="136" w:author="Christine Holland" w:date="2021-11-30T15:46:00Z">
                    <w:rPr/>
                  </w:rPrChange>
                </w:rPr>
                <w:t xml:space="preserve">Social Media Assistant with experience </w:t>
              </w:r>
            </w:ins>
          </w:p>
          <w:p w14:paraId="44A2511F" w14:textId="5E4457E8" w:rsidR="00C902C2" w:rsidRPr="00E9013F" w:rsidRDefault="00E9013F" w:rsidP="00E9013F">
            <w:pPr>
              <w:ind w:left="360"/>
              <w:rPr>
                <w:ins w:id="137" w:author="Christine Holland" w:date="2021-11-30T15:45:00Z"/>
                <w:rFonts w:ascii="Arial" w:hAnsi="Arial" w:cs="Arial"/>
                <w:color w:val="000000"/>
                <w:rPrChange w:id="138" w:author="Christine Holland" w:date="2021-11-30T15:46:00Z">
                  <w:rPr>
                    <w:ins w:id="139" w:author="Christine Holland" w:date="2021-11-30T15:45:00Z"/>
                  </w:rPr>
                </w:rPrChange>
              </w:rPr>
              <w:pPrChange w:id="140" w:author="Christine Holland" w:date="2021-11-30T15:46:00Z">
                <w:pPr/>
              </w:pPrChange>
            </w:pPr>
            <w:ins w:id="141" w:author="Christine Holland" w:date="2021-11-30T15:46:00Z">
              <w:r w:rsidRPr="00E9013F">
                <w:rPr>
                  <w:rFonts w:ascii="Arial" w:hAnsi="Arial" w:cs="Arial"/>
                  <w:color w:val="000000"/>
                  <w:rPrChange w:id="142" w:author="Christine Holland" w:date="2021-11-30T15:46:00Z">
                    <w:rPr/>
                  </w:rPrChange>
                </w:rPr>
                <w:t xml:space="preserve"> </w:t>
              </w:r>
              <w:r>
                <w:rPr>
                  <w:rFonts w:ascii="Arial" w:hAnsi="Arial" w:cs="Arial"/>
                  <w:color w:val="000000"/>
                </w:rPr>
                <w:t xml:space="preserve">    </w:t>
              </w:r>
            </w:ins>
            <w:ins w:id="143" w:author="Christine Holland" w:date="2021-11-30T15:45:00Z">
              <w:r w:rsidR="00C902C2" w:rsidRPr="00E9013F">
                <w:rPr>
                  <w:rFonts w:ascii="Arial" w:hAnsi="Arial" w:cs="Arial"/>
                  <w:color w:val="000000"/>
                  <w:rPrChange w:id="144" w:author="Christine Holland" w:date="2021-11-30T15:46:00Z">
                    <w:rPr/>
                  </w:rPrChange>
                </w:rPr>
                <w:t xml:space="preserve">Trainee Scaffolder with a driving licence   </w:t>
              </w:r>
            </w:ins>
          </w:p>
          <w:p w14:paraId="31D33C42" w14:textId="46618BE2" w:rsidR="00B2148F" w:rsidRPr="00BF330E" w:rsidDel="00676348" w:rsidRDefault="00C902C2" w:rsidP="00676348">
            <w:pPr>
              <w:rPr>
                <w:del w:id="145" w:author="Christine Holland" w:date="2021-11-30T15:44:00Z"/>
                <w:rFonts w:ascii="Arial" w:hAnsi="Arial" w:cs="Arial"/>
                <w:color w:val="000000"/>
                <w:highlight w:val="yellow"/>
                <w:rPrChange w:id="146" w:author="Christine Holland" w:date="2021-11-29T11:26:00Z">
                  <w:rPr>
                    <w:del w:id="147" w:author="Christine Holland" w:date="2021-11-30T15:44:00Z"/>
                    <w:rFonts w:ascii="Arial" w:hAnsi="Arial" w:cs="Arial"/>
                    <w:color w:val="000000"/>
                  </w:rPr>
                </w:rPrChange>
              </w:rPr>
              <w:pPrChange w:id="148" w:author="Christine Holland" w:date="2021-11-30T15:44:00Z">
                <w:pPr/>
              </w:pPrChange>
            </w:pPr>
            <w:ins w:id="149" w:author="Christine Holland" w:date="2021-11-30T15:45:00Z">
              <w:r w:rsidRPr="00C902C2">
                <w:rPr>
                  <w:rFonts w:ascii="Arial" w:hAnsi="Arial" w:cs="Arial"/>
                  <w:color w:val="000000"/>
                  <w:lang w:eastAsia="en-GB"/>
                </w:rPr>
                <w:t xml:space="preserve">        </w:t>
              </w:r>
            </w:ins>
            <w:del w:id="150" w:author="Christine Holland" w:date="2021-11-30T15:47:00Z">
              <w:r w:rsidR="00B2148F" w:rsidRPr="00BF330E" w:rsidDel="00F90CDF">
                <w:rPr>
                  <w:rFonts w:ascii="Arial" w:hAnsi="Arial" w:cs="Arial"/>
                  <w:color w:val="000000"/>
                  <w:highlight w:val="yellow"/>
                  <w:lang w:eastAsia="en-GB"/>
                  <w:rPrChange w:id="151" w:author="Christine Holland" w:date="2021-11-29T11:26:00Z">
                    <w:rPr>
                      <w:rFonts w:ascii="Arial" w:hAnsi="Arial" w:cs="Arial"/>
                      <w:color w:val="000000"/>
                      <w:lang w:eastAsia="en-GB"/>
                    </w:rPr>
                  </w:rPrChange>
                </w:rPr>
                <w:br/>
              </w:r>
            </w:del>
            <w:del w:id="152" w:author="Christine Holland" w:date="2021-11-30T15:44:00Z">
              <w:r w:rsidR="00B2148F" w:rsidRPr="00BF330E" w:rsidDel="00676348">
                <w:rPr>
                  <w:rFonts w:ascii="Arial" w:hAnsi="Arial" w:cs="Arial"/>
                  <w:color w:val="000000"/>
                  <w:highlight w:val="yellow"/>
                  <w:lang w:eastAsia="en-GB"/>
                  <w:rPrChange w:id="153" w:author="Christine Holland" w:date="2021-11-29T11:26:00Z">
                    <w:rPr>
                      <w:rFonts w:ascii="Arial" w:hAnsi="Arial" w:cs="Arial"/>
                      <w:color w:val="000000"/>
                      <w:lang w:eastAsia="en-GB"/>
                    </w:rPr>
                  </w:rPrChange>
                </w:rPr>
                <w:delText>For example, a driving licence.</w:delText>
              </w:r>
            </w:del>
          </w:p>
          <w:p w14:paraId="4B79E85A" w14:textId="229AC376" w:rsidR="00AB39E3" w:rsidRPr="00BF330E" w:rsidDel="00676348" w:rsidRDefault="00B2148F" w:rsidP="00676348">
            <w:pPr>
              <w:rPr>
                <w:del w:id="154" w:author="Christine Holland" w:date="2021-11-30T15:44:00Z"/>
                <w:rFonts w:ascii="Arial" w:hAnsi="Arial" w:cs="Arial"/>
                <w:color w:val="000000"/>
                <w:highlight w:val="yellow"/>
                <w:rPrChange w:id="155" w:author="Christine Holland" w:date="2021-11-29T11:26:00Z">
                  <w:rPr>
                    <w:del w:id="156" w:author="Christine Holland" w:date="2021-11-30T15:44:00Z"/>
                    <w:rFonts w:ascii="Arial" w:hAnsi="Arial" w:cs="Arial"/>
                    <w:color w:val="000000"/>
                  </w:rPr>
                </w:rPrChange>
              </w:rPr>
              <w:pPrChange w:id="157" w:author="Christine Holland" w:date="2021-11-30T15:44:00Z">
                <w:pPr/>
              </w:pPrChange>
            </w:pPr>
            <w:del w:id="158" w:author="Christine Holland" w:date="2021-11-30T15:44:00Z">
              <w:r w:rsidRPr="00BF330E" w:rsidDel="00676348">
                <w:rPr>
                  <w:rFonts w:ascii="Arial" w:hAnsi="Arial" w:cs="Arial"/>
                  <w:color w:val="000000"/>
                  <w:highlight w:val="yellow"/>
                  <w:lang w:eastAsia="en-GB"/>
                  <w:rPrChange w:id="159" w:author="Christine Holland" w:date="2021-11-29T11:26:00Z">
                    <w:rPr>
                      <w:rFonts w:ascii="Arial" w:hAnsi="Arial" w:cs="Arial"/>
                      <w:color w:val="000000"/>
                      <w:lang w:eastAsia="en-GB"/>
                    </w:rPr>
                  </w:rPrChange>
                </w:rPr>
                <w:delText>Bear in mind that lots of essential criteria may result in fewer applications.</w:delText>
              </w:r>
            </w:del>
          </w:p>
          <w:p w14:paraId="680A4E5D" w14:textId="77777777" w:rsidR="00DB49BB" w:rsidRPr="00BF330E" w:rsidRDefault="00DB49BB" w:rsidP="00676348">
            <w:pPr>
              <w:rPr>
                <w:highlight w:val="yellow"/>
                <w:rPrChange w:id="160" w:author="Christine Holland" w:date="2021-11-29T11:26:00Z">
                  <w:rPr/>
                </w:rPrChange>
              </w:rPr>
            </w:pPr>
          </w:p>
        </w:tc>
      </w:tr>
      <w:tr w:rsidR="00DB49BB" w:rsidRPr="00133506" w14:paraId="0D5C5A0E" w14:textId="77777777" w:rsidTr="00F90CDF">
        <w:trPr>
          <w:trHeight w:hRule="exact" w:val="3072"/>
          <w:trPrChange w:id="161" w:author="Christine Holland" w:date="2021-11-30T15:48:00Z">
            <w:trPr>
              <w:trHeight w:hRule="exact" w:val="5026"/>
            </w:trPr>
          </w:trPrChange>
        </w:trPr>
        <w:tc>
          <w:tcPr>
            <w:tcW w:w="13750" w:type="dxa"/>
            <w:tcPrChange w:id="162" w:author="Christine Holland" w:date="2021-11-30T15:48:00Z">
              <w:tcPr>
                <w:tcW w:w="13750" w:type="dxa"/>
              </w:tcPr>
            </w:tcPrChange>
          </w:tcPr>
          <w:p w14:paraId="19219836" w14:textId="77777777" w:rsidR="00DB49BB" w:rsidRPr="00292583" w:rsidRDefault="00DB49BB" w:rsidP="00323A52">
            <w:pPr>
              <w:rPr>
                <w:rFonts w:ascii="Arial" w:hAnsi="Arial" w:cs="Arial"/>
                <w:color w:val="000000" w:themeColor="text1"/>
                <w:sz w:val="20"/>
                <w:szCs w:val="20"/>
              </w:rPr>
            </w:pPr>
          </w:p>
          <w:p w14:paraId="21162B0E" w14:textId="77777777" w:rsidR="00DB49BB" w:rsidRDefault="00DB49BB" w:rsidP="00622382">
            <w:pPr>
              <w:rPr>
                <w:ins w:id="163" w:author="Christine Holland" w:date="2021-11-30T15:47:00Z"/>
                <w:rFonts w:ascii="Arial" w:hAnsi="Arial" w:cs="Arial"/>
                <w:color w:val="000000" w:themeColor="text1"/>
              </w:rPr>
            </w:pPr>
            <w:r w:rsidRPr="00292583">
              <w:rPr>
                <w:rFonts w:ascii="Arial" w:hAnsi="Arial" w:cs="Arial"/>
                <w:color w:val="000000" w:themeColor="text1"/>
              </w:rPr>
              <w:t xml:space="preserve">(Maximum </w:t>
            </w:r>
            <w:r w:rsidR="00622382" w:rsidRPr="00292583">
              <w:rPr>
                <w:rFonts w:ascii="Arial" w:hAnsi="Arial" w:cs="Arial"/>
                <w:color w:val="000000" w:themeColor="text1"/>
              </w:rPr>
              <w:t>250</w:t>
            </w:r>
            <w:r w:rsidRPr="00292583">
              <w:rPr>
                <w:rFonts w:ascii="Arial" w:hAnsi="Arial" w:cs="Arial"/>
                <w:color w:val="000000" w:themeColor="text1"/>
              </w:rPr>
              <w:t xml:space="preserve"> </w:t>
            </w:r>
            <w:r w:rsidR="00622382" w:rsidRPr="00292583">
              <w:rPr>
                <w:rFonts w:ascii="Arial" w:hAnsi="Arial" w:cs="Arial"/>
                <w:color w:val="000000" w:themeColor="text1"/>
              </w:rPr>
              <w:t>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30CA307A" w14:textId="57603676" w:rsidR="00F90CDF" w:rsidRPr="00B21966" w:rsidRDefault="00F90CDF" w:rsidP="00622382">
            <w:pPr>
              <w:rPr>
                <w:rFonts w:ascii="Arial" w:hAnsi="Arial" w:cs="Arial"/>
                <w:color w:val="000000"/>
              </w:rPr>
            </w:pPr>
          </w:p>
        </w:tc>
      </w:tr>
    </w:tbl>
    <w:p w14:paraId="296FEF7D"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14:paraId="45C29C62" w14:textId="77777777" w:rsidTr="00B21966">
        <w:tc>
          <w:tcPr>
            <w:tcW w:w="7225" w:type="dxa"/>
          </w:tcPr>
          <w:p w14:paraId="694B62A4" w14:textId="4AC13D05" w:rsidR="00F4316C" w:rsidRPr="00F90CDF" w:rsidRDefault="00AD4A91" w:rsidP="00F4316C">
            <w:pPr>
              <w:rPr>
                <w:b/>
                <w:bCs/>
                <w:color w:val="000000" w:themeColor="text1"/>
                <w:rPrChange w:id="164" w:author="Christine Holland" w:date="2021-11-30T15:48:00Z">
                  <w:rPr>
                    <w:color w:val="000000" w:themeColor="text1"/>
                  </w:rPr>
                </w:rPrChange>
              </w:rPr>
            </w:pPr>
            <w:r w:rsidRPr="00292583">
              <w:rPr>
                <w:rFonts w:ascii="Arial" w:hAnsi="Arial" w:cs="Arial"/>
                <w:b/>
                <w:color w:val="000000" w:themeColor="text1"/>
                <w:sz w:val="32"/>
                <w:szCs w:val="32"/>
              </w:rPr>
              <w:t>Hours per week</w:t>
            </w:r>
            <w:r w:rsidRPr="00292583">
              <w:rPr>
                <w:rFonts w:ascii="Arial" w:hAnsi="Arial" w:cs="Arial"/>
                <w:b/>
                <w:color w:val="000000" w:themeColor="text1"/>
                <w:sz w:val="32"/>
                <w:szCs w:val="32"/>
              </w:rPr>
              <w:br/>
            </w:r>
            <w:r w:rsidR="00812CF7" w:rsidRPr="00292583">
              <w:rPr>
                <w:rFonts w:ascii="Arial" w:hAnsi="Arial" w:cs="Arial"/>
                <w:color w:val="000000" w:themeColor="text1"/>
              </w:rPr>
              <w:t>This should be a minimum of 25 hours</w:t>
            </w:r>
            <w:r w:rsidR="00F4316C" w:rsidRPr="00292583">
              <w:rPr>
                <w:rFonts w:ascii="Arial" w:hAnsi="Arial" w:cs="Arial"/>
                <w:color w:val="000000" w:themeColor="text1"/>
              </w:rPr>
              <w:t xml:space="preserve"> per week on average each </w:t>
            </w:r>
            <w:proofErr w:type="spellStart"/>
            <w:r w:rsidR="00F4316C" w:rsidRPr="00292583">
              <w:rPr>
                <w:rFonts w:ascii="Arial" w:hAnsi="Arial" w:cs="Arial"/>
                <w:color w:val="000000" w:themeColor="text1"/>
              </w:rPr>
              <w:t>month</w:t>
            </w:r>
            <w:r w:rsidR="00F4316C" w:rsidRPr="00F90CDF">
              <w:rPr>
                <w:rFonts w:ascii="Arial" w:hAnsi="Arial" w:cs="Arial"/>
                <w:b/>
                <w:bCs/>
                <w:color w:val="000000" w:themeColor="text1"/>
                <w:rPrChange w:id="165" w:author="Christine Holland" w:date="2021-11-30T15:48:00Z">
                  <w:rPr>
                    <w:rFonts w:ascii="Arial" w:hAnsi="Arial" w:cs="Arial"/>
                    <w:color w:val="000000" w:themeColor="text1"/>
                  </w:rPr>
                </w:rPrChange>
              </w:rPr>
              <w:t>.</w:t>
            </w:r>
            <w:ins w:id="166" w:author="Christine Holland" w:date="2021-11-30T15:47:00Z">
              <w:r w:rsidR="00F90CDF" w:rsidRPr="00F90CDF">
                <w:rPr>
                  <w:rFonts w:ascii="Arial" w:hAnsi="Arial" w:cs="Arial"/>
                  <w:b/>
                  <w:bCs/>
                  <w:color w:val="000000" w:themeColor="text1"/>
                  <w:rPrChange w:id="167" w:author="Christine Holland" w:date="2021-11-30T15:48:00Z">
                    <w:rPr>
                      <w:rFonts w:ascii="Arial" w:hAnsi="Arial" w:cs="Arial"/>
                      <w:color w:val="000000" w:themeColor="text1"/>
                    </w:rPr>
                  </w:rPrChange>
                </w:rPr>
                <w:t>DWP</w:t>
              </w:r>
              <w:proofErr w:type="spellEnd"/>
              <w:r w:rsidR="00F90CDF" w:rsidRPr="00F90CDF">
                <w:rPr>
                  <w:rFonts w:ascii="Arial" w:hAnsi="Arial" w:cs="Arial"/>
                  <w:b/>
                  <w:bCs/>
                  <w:color w:val="000000" w:themeColor="text1"/>
                  <w:rPrChange w:id="168" w:author="Christine Holland" w:date="2021-11-30T15:48:00Z">
                    <w:rPr>
                      <w:rFonts w:ascii="Arial" w:hAnsi="Arial" w:cs="Arial"/>
                      <w:color w:val="000000" w:themeColor="text1"/>
                    </w:rPr>
                  </w:rPrChange>
                </w:rPr>
                <w:t xml:space="preserve"> funding is only available for a maximum of 25 hours per week</w:t>
              </w:r>
            </w:ins>
          </w:p>
          <w:p w14:paraId="632EA638" w14:textId="77777777" w:rsidR="00AD4A91" w:rsidRPr="00812CF7" w:rsidRDefault="00812CF7" w:rsidP="00323A52">
            <w:pPr>
              <w:rPr>
                <w:rFonts w:ascii="Arial" w:hAnsi="Arial" w:cs="Arial"/>
                <w:bCs/>
                <w:color w:val="000000"/>
              </w:rPr>
            </w:pPr>
            <w:r>
              <w:rPr>
                <w:rFonts w:ascii="Arial" w:hAnsi="Arial" w:cs="Arial"/>
                <w:color w:val="000000"/>
              </w:rPr>
              <w:t>Only enter whole hours (for example, do not put 25.5)</w:t>
            </w:r>
          </w:p>
        </w:tc>
        <w:tc>
          <w:tcPr>
            <w:tcW w:w="6520" w:type="dxa"/>
          </w:tcPr>
          <w:p w14:paraId="7194DBDC" w14:textId="7466931B" w:rsidR="00AD4A91" w:rsidRPr="00AB11B6" w:rsidRDefault="009533E4" w:rsidP="00812CF7">
            <w:pPr>
              <w:rPr>
                <w:b/>
              </w:rPr>
            </w:pPr>
            <w:ins w:id="169" w:author="Christine Holland" w:date="2021-11-29T11:26:00Z">
              <w:r>
                <w:rPr>
                  <w:b/>
                </w:rPr>
                <w:t>25</w:t>
              </w:r>
            </w:ins>
          </w:p>
        </w:tc>
      </w:tr>
      <w:tr w:rsidR="00AD4A91" w14:paraId="468DDECE" w14:textId="77777777" w:rsidTr="00B21966">
        <w:tc>
          <w:tcPr>
            <w:tcW w:w="7225" w:type="dxa"/>
          </w:tcPr>
          <w:p w14:paraId="56D92A36" w14:textId="77777777" w:rsidR="00AD4A91" w:rsidRPr="00BF330E" w:rsidRDefault="00AD4A91" w:rsidP="00323A52">
            <w:pPr>
              <w:rPr>
                <w:rFonts w:ascii="Arial" w:hAnsi="Arial" w:cs="Arial"/>
                <w:b/>
                <w:color w:val="000000" w:themeColor="text1"/>
                <w:sz w:val="32"/>
                <w:szCs w:val="32"/>
                <w:highlight w:val="yellow"/>
                <w:rPrChange w:id="170" w:author="Christine Holland" w:date="2021-11-29T11:26:00Z">
                  <w:rPr>
                    <w:rFonts w:ascii="Arial" w:hAnsi="Arial" w:cs="Arial"/>
                    <w:b/>
                    <w:color w:val="000000" w:themeColor="text1"/>
                    <w:sz w:val="32"/>
                    <w:szCs w:val="32"/>
                  </w:rPr>
                </w:rPrChange>
              </w:rPr>
            </w:pPr>
            <w:r w:rsidRPr="00BF330E">
              <w:rPr>
                <w:rFonts w:ascii="Arial" w:hAnsi="Arial" w:cs="Arial"/>
                <w:b/>
                <w:color w:val="000000" w:themeColor="text1"/>
                <w:sz w:val="32"/>
                <w:szCs w:val="32"/>
                <w:highlight w:val="yellow"/>
                <w:rPrChange w:id="171" w:author="Christine Holland" w:date="2021-11-29T11:26:00Z">
                  <w:rPr>
                    <w:rFonts w:ascii="Arial" w:hAnsi="Arial" w:cs="Arial"/>
                    <w:b/>
                    <w:color w:val="000000" w:themeColor="text1"/>
                    <w:sz w:val="32"/>
                    <w:szCs w:val="32"/>
                  </w:rPr>
                </w:rPrChange>
              </w:rPr>
              <w:t>Working pattern</w:t>
            </w:r>
          </w:p>
          <w:p w14:paraId="07A1C32B" w14:textId="77777777" w:rsidR="00B21966" w:rsidRPr="00BF330E" w:rsidRDefault="00812CF7" w:rsidP="00323A52">
            <w:pPr>
              <w:rPr>
                <w:rFonts w:ascii="Arial" w:hAnsi="Arial" w:cs="Arial"/>
                <w:color w:val="000000" w:themeColor="text1"/>
                <w:highlight w:val="yellow"/>
                <w:rPrChange w:id="172" w:author="Christine Holland" w:date="2021-11-29T11:26:00Z">
                  <w:rPr>
                    <w:rFonts w:ascii="Arial" w:hAnsi="Arial" w:cs="Arial"/>
                    <w:color w:val="000000" w:themeColor="text1"/>
                  </w:rPr>
                </w:rPrChange>
              </w:rPr>
            </w:pPr>
            <w:r w:rsidRPr="00BF330E">
              <w:rPr>
                <w:rFonts w:ascii="Arial" w:hAnsi="Arial" w:cs="Arial"/>
                <w:color w:val="000000" w:themeColor="text1"/>
                <w:highlight w:val="yellow"/>
                <w:rPrChange w:id="173" w:author="Christine Holland" w:date="2021-11-29T11:26:00Z">
                  <w:rPr>
                    <w:rFonts w:ascii="Arial" w:hAnsi="Arial" w:cs="Arial"/>
                    <w:color w:val="000000" w:themeColor="text1"/>
                  </w:rPr>
                </w:rPrChange>
              </w:rPr>
              <w:t xml:space="preserve">For example, 9am to 1pm, Monday to Thursday.  </w:t>
            </w:r>
          </w:p>
          <w:p w14:paraId="2ACFBD36" w14:textId="77777777" w:rsidR="00812CF7" w:rsidRPr="00BF330E" w:rsidRDefault="00812CF7" w:rsidP="00323A52">
            <w:pPr>
              <w:rPr>
                <w:rFonts w:ascii="Arial" w:hAnsi="Arial" w:cs="Arial"/>
                <w:color w:val="000000" w:themeColor="text1"/>
                <w:highlight w:val="yellow"/>
                <w:rPrChange w:id="174" w:author="Christine Holland" w:date="2021-11-29T11:26:00Z">
                  <w:rPr>
                    <w:rFonts w:ascii="Arial" w:hAnsi="Arial" w:cs="Arial"/>
                    <w:color w:val="000000" w:themeColor="text1"/>
                  </w:rPr>
                </w:rPrChange>
              </w:rPr>
            </w:pPr>
            <w:r w:rsidRPr="00BF330E">
              <w:rPr>
                <w:rFonts w:ascii="Arial" w:hAnsi="Arial" w:cs="Arial"/>
                <w:color w:val="000000" w:themeColor="text1"/>
                <w:highlight w:val="yellow"/>
                <w:rPrChange w:id="175" w:author="Christine Holland" w:date="2021-11-29T11:26:00Z">
                  <w:rPr>
                    <w:rFonts w:ascii="Arial" w:hAnsi="Arial" w:cs="Arial"/>
                    <w:color w:val="000000" w:themeColor="text1"/>
                  </w:rPr>
                </w:rPrChange>
              </w:rPr>
              <w:t>Include any shift patterns.</w:t>
            </w:r>
          </w:p>
          <w:p w14:paraId="2D756C45" w14:textId="77777777" w:rsidR="00B776CB" w:rsidRDefault="00B776CB" w:rsidP="00323A52">
            <w:pPr>
              <w:rPr>
                <w:ins w:id="176" w:author="Christine Holland" w:date="2021-11-30T15:49:00Z"/>
                <w:rFonts w:ascii="Arial" w:hAnsi="Arial" w:cs="Arial"/>
                <w:color w:val="000000" w:themeColor="text1"/>
              </w:rPr>
            </w:pPr>
            <w:r w:rsidRPr="00BF330E">
              <w:rPr>
                <w:rFonts w:ascii="Arial" w:hAnsi="Arial" w:cs="Arial"/>
                <w:color w:val="000000" w:themeColor="text1"/>
                <w:highlight w:val="yellow"/>
                <w:rPrChange w:id="177" w:author="Christine Holland" w:date="2021-11-29T11:26:00Z">
                  <w:rPr>
                    <w:rFonts w:ascii="Arial" w:hAnsi="Arial" w:cs="Arial"/>
                    <w:color w:val="000000" w:themeColor="text1"/>
                  </w:rPr>
                </w:rPrChange>
              </w:rPr>
              <w:t>(Maximum 100 words)</w:t>
            </w:r>
            <w:r w:rsidRPr="00292583">
              <w:rPr>
                <w:rFonts w:ascii="Arial" w:hAnsi="Arial" w:cs="Arial"/>
                <w:color w:val="000000" w:themeColor="text1"/>
              </w:rPr>
              <w:t xml:space="preserve"> </w:t>
            </w:r>
          </w:p>
          <w:p w14:paraId="7D4B6759" w14:textId="6D032A2A" w:rsidR="009E7576" w:rsidRPr="00292583" w:rsidRDefault="009E7576" w:rsidP="00323A52">
            <w:pPr>
              <w:rPr>
                <w:rFonts w:ascii="Arial" w:hAnsi="Arial" w:cs="Arial"/>
                <w:color w:val="000000" w:themeColor="text1"/>
                <w:sz w:val="20"/>
                <w:szCs w:val="20"/>
              </w:rPr>
            </w:pPr>
          </w:p>
        </w:tc>
        <w:tc>
          <w:tcPr>
            <w:tcW w:w="6520" w:type="dxa"/>
          </w:tcPr>
          <w:p w14:paraId="769D0D3C" w14:textId="77777777" w:rsidR="00812CF7" w:rsidRDefault="00812CF7" w:rsidP="00812CF7"/>
          <w:p w14:paraId="54CD245A" w14:textId="77777777" w:rsidR="00AD4A91" w:rsidRDefault="00AD4A91" w:rsidP="00323A52"/>
        </w:tc>
      </w:tr>
      <w:tr w:rsidR="00AD4A91" w14:paraId="73FE1148" w14:textId="77777777" w:rsidTr="00B21966">
        <w:tc>
          <w:tcPr>
            <w:tcW w:w="7225" w:type="dxa"/>
          </w:tcPr>
          <w:p w14:paraId="0F79E171" w14:textId="77777777" w:rsidR="00AD4A91" w:rsidRPr="00F4316C" w:rsidRDefault="00AD4A91" w:rsidP="00323A52">
            <w:pPr>
              <w:rPr>
                <w:rFonts w:ascii="Arial" w:hAnsi="Arial" w:cs="Arial"/>
                <w:b/>
                <w:sz w:val="32"/>
                <w:szCs w:val="32"/>
              </w:rPr>
            </w:pPr>
            <w:r w:rsidRPr="00F4316C">
              <w:rPr>
                <w:rFonts w:ascii="Arial" w:hAnsi="Arial" w:cs="Arial"/>
                <w:b/>
                <w:sz w:val="32"/>
                <w:szCs w:val="32"/>
              </w:rPr>
              <w:lastRenderedPageBreak/>
              <w:t>Hourly rate of pay</w:t>
            </w:r>
          </w:p>
          <w:p w14:paraId="3876E86B" w14:textId="77777777" w:rsidR="009E7576" w:rsidRDefault="00812CF7" w:rsidP="00323A52">
            <w:pPr>
              <w:rPr>
                <w:ins w:id="178" w:author="Christine Holland" w:date="2021-11-30T15:48:00Z"/>
                <w:rFonts w:ascii="Arial" w:hAnsi="Arial" w:cs="Arial"/>
                <w:bCs/>
                <w:color w:val="000000"/>
              </w:rPr>
            </w:pPr>
            <w:r w:rsidRPr="00323A52">
              <w:rPr>
                <w:rFonts w:ascii="Arial" w:hAnsi="Arial" w:cs="Arial"/>
                <w:bCs/>
                <w:color w:val="000000"/>
              </w:rPr>
              <w:t xml:space="preserve">£ per hour or </w:t>
            </w:r>
            <w:r>
              <w:rPr>
                <w:rFonts w:ascii="Arial" w:hAnsi="Arial" w:cs="Arial"/>
                <w:bCs/>
                <w:color w:val="000000"/>
              </w:rPr>
              <w:t>‘</w:t>
            </w:r>
            <w:r w:rsidRPr="00323A52">
              <w:rPr>
                <w:rFonts w:ascii="Arial" w:hAnsi="Arial" w:cs="Arial"/>
                <w:bCs/>
                <w:color w:val="000000"/>
              </w:rPr>
              <w:t>national minimum</w:t>
            </w:r>
            <w:r>
              <w:rPr>
                <w:rFonts w:ascii="Arial" w:hAnsi="Arial" w:cs="Arial"/>
                <w:bCs/>
                <w:color w:val="000000"/>
              </w:rPr>
              <w:t xml:space="preserve"> wage’</w:t>
            </w:r>
          </w:p>
          <w:p w14:paraId="5C87DC9C" w14:textId="51BF9973" w:rsidR="00812CF7" w:rsidRPr="009E7576" w:rsidRDefault="009E7576" w:rsidP="009E7576">
            <w:pPr>
              <w:ind w:left="359"/>
              <w:rPr>
                <w:b/>
                <w:sz w:val="32"/>
                <w:szCs w:val="32"/>
              </w:rPr>
              <w:pPrChange w:id="179" w:author="Christine Holland" w:date="2021-11-30T15:48:00Z">
                <w:pPr/>
              </w:pPrChange>
            </w:pPr>
            <w:ins w:id="180" w:author="Christine Holland" w:date="2021-11-30T15:48:00Z">
              <w:r w:rsidRPr="009E7576">
                <w:rPr>
                  <w:rFonts w:ascii="Arial" w:hAnsi="Arial" w:cs="Arial"/>
                  <w:b/>
                  <w:color w:val="000000"/>
                  <w:rPrChange w:id="181" w:author="Christine Holland" w:date="2021-11-30T15:48:00Z">
                    <w:rPr/>
                  </w:rPrChange>
                </w:rPr>
                <w:t>Does the vacancy provide a rate of pay equal to, or more than the National Minimum Wage depending upon the age</w:t>
              </w:r>
              <w:proofErr w:type="gramStart"/>
              <w:r w:rsidRPr="009E7576">
                <w:rPr>
                  <w:rFonts w:ascii="Arial" w:hAnsi="Arial" w:cs="Arial"/>
                  <w:b/>
                  <w:color w:val="000000"/>
                  <w:rPrChange w:id="182" w:author="Christine Holland" w:date="2021-11-30T15:48:00Z">
                    <w:rPr/>
                  </w:rPrChange>
                </w:rPr>
                <w:t>?</w:t>
              </w:r>
              <w:r w:rsidRPr="009E7576">
                <w:rPr>
                  <w:rFonts w:ascii="Arial" w:hAnsi="Arial" w:cs="Arial"/>
                  <w:bCs/>
                  <w:color w:val="000000"/>
                  <w:rPrChange w:id="183" w:author="Christine Holland" w:date="2021-11-30T15:48:00Z">
                    <w:rPr/>
                  </w:rPrChange>
                </w:rPr>
                <w:t xml:space="preserve">  </w:t>
              </w:r>
            </w:ins>
            <w:proofErr w:type="gramEnd"/>
            <w:r w:rsidR="00812CF7" w:rsidRPr="009E7576">
              <w:rPr>
                <w:rFonts w:ascii="Arial" w:hAnsi="Arial" w:cs="Arial"/>
                <w:bCs/>
                <w:color w:val="000000"/>
                <w:rPrChange w:id="184" w:author="Christine Holland" w:date="2021-11-30T15:48:00Z">
                  <w:rPr/>
                </w:rPrChange>
              </w:rPr>
              <w:br/>
            </w:r>
            <w:del w:id="185" w:author="Christine Holland" w:date="2021-11-30T15:49:00Z">
              <w:r w:rsidR="00812CF7" w:rsidRPr="009E7576" w:rsidDel="009E7576">
                <w:rPr>
                  <w:rFonts w:ascii="Arial" w:hAnsi="Arial" w:cs="Arial"/>
                  <w:b/>
                  <w:bCs/>
                  <w:color w:val="000000"/>
                  <w:sz w:val="32"/>
                  <w:szCs w:val="32"/>
                  <w:rPrChange w:id="186" w:author="Christine Holland" w:date="2021-11-30T15:48:00Z">
                    <w:rPr>
                      <w:b/>
                      <w:sz w:val="32"/>
                      <w:szCs w:val="32"/>
                    </w:rPr>
                  </w:rPrChange>
                </w:rPr>
                <w:br/>
              </w:r>
            </w:del>
            <w:r w:rsidR="00812CF7" w:rsidRPr="009E7576">
              <w:rPr>
                <w:rFonts w:ascii="Arial" w:hAnsi="Arial" w:cs="Arial"/>
                <w:color w:val="000000"/>
                <w:rPrChange w:id="187" w:author="Christine Holland" w:date="2021-11-30T15:48:00Z">
                  <w:rPr/>
                </w:rPrChange>
              </w:rPr>
              <w:t>See www.gov.uk for further information on the National Minimum Wage.</w:t>
            </w:r>
          </w:p>
        </w:tc>
        <w:tc>
          <w:tcPr>
            <w:tcW w:w="6520" w:type="dxa"/>
          </w:tcPr>
          <w:p w14:paraId="23709345" w14:textId="3629992A" w:rsidR="00AD4A91" w:rsidRDefault="00D63DD2" w:rsidP="00323A52">
            <w:ins w:id="188" w:author="Christine Holland" w:date="2021-11-29T11:26:00Z">
              <w:r>
                <w:t>NMW</w:t>
              </w:r>
            </w:ins>
            <w:r w:rsidR="00AD4A91">
              <w:fldChar w:fldCharType="begin"/>
            </w:r>
            <w:r w:rsidR="00AD4A91">
              <w:instrText xml:space="preserve"> =  \* MERGEFORMAT </w:instrText>
            </w:r>
            <w:r w:rsidR="00AD4A91">
              <w:fldChar w:fldCharType="end"/>
            </w:r>
          </w:p>
        </w:tc>
      </w:tr>
    </w:tbl>
    <w:p w14:paraId="1231BE67" w14:textId="4260AB72" w:rsidR="00E2100D" w:rsidDel="00D63DD2" w:rsidRDefault="00E2100D">
      <w:pPr>
        <w:rPr>
          <w:del w:id="189" w:author="Christine Holland" w:date="2021-11-29T11:27:00Z"/>
        </w:rPr>
      </w:pPr>
    </w:p>
    <w:tbl>
      <w:tblPr>
        <w:tblStyle w:val="TableGrid"/>
        <w:tblW w:w="11574" w:type="dxa"/>
        <w:tblInd w:w="-5" w:type="dxa"/>
        <w:tblLook w:val="04A0" w:firstRow="1" w:lastRow="0" w:firstColumn="1" w:lastColumn="0" w:noHBand="0" w:noVBand="1"/>
        <w:tblPrChange w:id="190" w:author="Christine Holland" w:date="2021-11-29T11:29:00Z">
          <w:tblPr>
            <w:tblStyle w:val="TableGrid"/>
            <w:tblW w:w="13750" w:type="dxa"/>
            <w:tblInd w:w="-5" w:type="dxa"/>
            <w:tblLook w:val="04A0" w:firstRow="1" w:lastRow="0" w:firstColumn="1" w:lastColumn="0" w:noHBand="0" w:noVBand="1"/>
          </w:tblPr>
        </w:tblPrChange>
      </w:tblPr>
      <w:tblGrid>
        <w:gridCol w:w="11574"/>
        <w:tblGridChange w:id="191">
          <w:tblGrid>
            <w:gridCol w:w="13750"/>
          </w:tblGrid>
        </w:tblGridChange>
      </w:tblGrid>
      <w:tr w:rsidR="00AD4A91" w14:paraId="0DDEE0F3" w14:textId="77777777" w:rsidTr="00762051">
        <w:trPr>
          <w:trHeight w:val="8893"/>
        </w:trPr>
        <w:tc>
          <w:tcPr>
            <w:tcW w:w="11574" w:type="dxa"/>
            <w:tcPrChange w:id="192" w:author="Christine Holland" w:date="2021-11-29T11:29:00Z">
              <w:tcPr>
                <w:tcW w:w="13750" w:type="dxa"/>
              </w:tcPr>
            </w:tcPrChange>
          </w:tcPr>
          <w:p w14:paraId="6BC92CA1" w14:textId="77777777" w:rsidR="00AD4A91" w:rsidRPr="00C33284" w:rsidRDefault="00AD4A91" w:rsidP="00323A52">
            <w:pPr>
              <w:rPr>
                <w:rFonts w:ascii="Arial" w:hAnsi="Arial" w:cs="Arial"/>
                <w:color w:val="000000" w:themeColor="text1"/>
              </w:rPr>
            </w:pPr>
            <w:r>
              <w:rPr>
                <w:rFonts w:ascii="Arial" w:hAnsi="Arial" w:cs="Arial"/>
                <w:b/>
                <w:color w:val="000000"/>
                <w:sz w:val="32"/>
                <w:szCs w:val="32"/>
              </w:rPr>
              <w:t>Employability support</w:t>
            </w:r>
            <w:r>
              <w:rPr>
                <w:rFonts w:ascii="Arial" w:hAnsi="Arial" w:cs="Arial"/>
                <w:color w:val="000000"/>
              </w:rPr>
              <w:t xml:space="preserve"> </w:t>
            </w:r>
          </w:p>
          <w:p w14:paraId="4B2114A4" w14:textId="77777777" w:rsidR="00AD4A91" w:rsidRDefault="00E27630" w:rsidP="00323A52">
            <w:pPr>
              <w:rPr>
                <w:rFonts w:ascii="Arial" w:hAnsi="Arial" w:cs="Arial"/>
                <w:color w:val="000000"/>
              </w:rPr>
            </w:pPr>
            <w:r>
              <w:rPr>
                <w:rFonts w:ascii="Arial" w:hAnsi="Arial" w:cs="Arial"/>
                <w:color w:val="000000"/>
              </w:rPr>
              <w:t>Use plain text only.</w:t>
            </w:r>
          </w:p>
          <w:p w14:paraId="36FEB5B0" w14:textId="77777777" w:rsidR="00E27630" w:rsidRDefault="00E27630" w:rsidP="00323A52">
            <w:pPr>
              <w:rPr>
                <w:rFonts w:ascii="Arial" w:hAnsi="Arial" w:cs="Arial"/>
                <w:color w:val="000000"/>
              </w:rPr>
            </w:pPr>
          </w:p>
          <w:p w14:paraId="6919D57A" w14:textId="77777777" w:rsidR="00812CF7" w:rsidRDefault="00812CF7" w:rsidP="00812CF7">
            <w:pPr>
              <w:rPr>
                <w:rFonts w:ascii="Arial" w:hAnsi="Arial" w:cs="Arial"/>
                <w:color w:val="000000"/>
              </w:rPr>
            </w:pPr>
            <w:r>
              <w:rPr>
                <w:rFonts w:ascii="Arial" w:hAnsi="Arial" w:cs="Arial"/>
                <w:color w:val="000000"/>
              </w:rPr>
              <w:t>As part of your agreement, Kickstart Scheme participants must be provided with support, to improve their employment prospects and help them move into long</w:t>
            </w:r>
            <w:r w:rsidR="00707025">
              <w:rPr>
                <w:rFonts w:ascii="Arial" w:hAnsi="Arial" w:cs="Arial"/>
                <w:color w:val="000000"/>
              </w:rPr>
              <w:t xml:space="preserve"> </w:t>
            </w:r>
            <w:r>
              <w:rPr>
                <w:rFonts w:ascii="Arial" w:hAnsi="Arial" w:cs="Arial"/>
                <w:color w:val="000000"/>
              </w:rPr>
              <w:t xml:space="preserve">term sustained employment. </w:t>
            </w:r>
          </w:p>
          <w:p w14:paraId="30D7AA69" w14:textId="77777777" w:rsidR="003508BC" w:rsidRDefault="003508BC" w:rsidP="00812CF7">
            <w:pPr>
              <w:rPr>
                <w:rFonts w:ascii="Arial" w:hAnsi="Arial" w:cs="Arial"/>
                <w:strike/>
                <w:color w:val="FF0000"/>
              </w:rPr>
            </w:pPr>
          </w:p>
          <w:p w14:paraId="1AB32EEF" w14:textId="77777777"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manage their timekeeping and attendance?</w:t>
            </w:r>
          </w:p>
          <w:p w14:paraId="0CB75221" w14:textId="77777777"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 xml:space="preserve">How will you help to develop the young </w:t>
            </w:r>
            <w:proofErr w:type="spellStart"/>
            <w:r w:rsidRPr="00292583">
              <w:rPr>
                <w:rFonts w:ascii="Arial" w:hAnsi="Arial" w:cs="Arial"/>
                <w:color w:val="000000" w:themeColor="text1"/>
              </w:rPr>
              <w:t>persons</w:t>
            </w:r>
            <w:proofErr w:type="spellEnd"/>
            <w:r w:rsidRPr="00292583">
              <w:rPr>
                <w:rFonts w:ascii="Arial" w:hAnsi="Arial" w:cs="Arial"/>
                <w:color w:val="000000" w:themeColor="text1"/>
              </w:rPr>
              <w:t xml:space="preserve"> teamwork and communication skills?</w:t>
            </w:r>
          </w:p>
          <w:p w14:paraId="4B7B3CA9" w14:textId="77777777" w:rsidR="003508BC" w:rsidRPr="00292583" w:rsidRDefault="003508BC" w:rsidP="003508BC">
            <w:pPr>
              <w:pStyle w:val="ListParagraph"/>
              <w:numPr>
                <w:ilvl w:val="0"/>
                <w:numId w:val="6"/>
              </w:numPr>
              <w:rPr>
                <w:rFonts w:ascii="Calibri" w:hAnsi="Calibri" w:cs="Calibri"/>
                <w:color w:val="000000" w:themeColor="text1"/>
              </w:rPr>
            </w:pPr>
            <w:r w:rsidRPr="00292583">
              <w:rPr>
                <w:rFonts w:ascii="Arial" w:hAnsi="Arial" w:cs="Arial"/>
                <w:color w:val="000000" w:themeColor="text1"/>
              </w:rPr>
              <w:t>What training will the young person receive as part of the role?</w:t>
            </w:r>
          </w:p>
          <w:p w14:paraId="0613BAEB" w14:textId="77777777" w:rsidR="003508BC" w:rsidRPr="00292583" w:rsidRDefault="003508BC" w:rsidP="00812CF7">
            <w:pPr>
              <w:pStyle w:val="ListParagraph"/>
              <w:numPr>
                <w:ilvl w:val="0"/>
                <w:numId w:val="6"/>
              </w:numPr>
              <w:rPr>
                <w:rFonts w:ascii="Calibri" w:hAnsi="Calibri" w:cs="Calibri"/>
                <w:color w:val="000000" w:themeColor="text1"/>
              </w:rPr>
            </w:pPr>
            <w:r w:rsidRPr="00292583">
              <w:rPr>
                <w:rFonts w:ascii="Arial" w:hAnsi="Arial" w:cs="Arial"/>
                <w:color w:val="000000" w:themeColor="text1"/>
              </w:rPr>
              <w:t>How will you help the young person improve their job prospects?</w:t>
            </w:r>
          </w:p>
          <w:p w14:paraId="7196D064" w14:textId="77777777" w:rsidR="00812CF7" w:rsidRPr="005952F0" w:rsidRDefault="00812CF7" w:rsidP="00812CF7">
            <w:pPr>
              <w:rPr>
                <w:rFonts w:ascii="Arial" w:hAnsi="Arial" w:cs="Arial"/>
                <w:color w:val="FF0000"/>
              </w:rPr>
            </w:pPr>
          </w:p>
          <w:p w14:paraId="72ED5C51" w14:textId="77777777" w:rsidR="005952F0" w:rsidRDefault="00812CF7" w:rsidP="005952F0">
            <w:pPr>
              <w:rPr>
                <w:rFonts w:ascii="Arial" w:hAnsi="Arial" w:cs="Arial"/>
                <w:color w:val="000000"/>
              </w:rPr>
            </w:pPr>
            <w:r>
              <w:rPr>
                <w:rFonts w:ascii="Arial" w:hAnsi="Arial" w:cs="Arial"/>
                <w:color w:val="000000"/>
              </w:rPr>
              <w:t>You will have already submitted this information, as part of your Kickstart Scheme application.</w:t>
            </w:r>
          </w:p>
          <w:p w14:paraId="34FF1C98" w14:textId="77777777" w:rsidR="005952F0" w:rsidRDefault="005952F0" w:rsidP="005952F0">
            <w:pPr>
              <w:rPr>
                <w:rFonts w:ascii="Arial" w:hAnsi="Arial" w:cs="Arial"/>
                <w:color w:val="000000"/>
              </w:rPr>
            </w:pPr>
          </w:p>
          <w:p w14:paraId="2A7D8D13" w14:textId="77777777" w:rsidR="00614DDA" w:rsidRPr="00292583" w:rsidRDefault="00812CF7" w:rsidP="005952F0">
            <w:pPr>
              <w:rPr>
                <w:rFonts w:ascii="Arial" w:hAnsi="Arial" w:cs="Arial"/>
                <w:color w:val="000000" w:themeColor="text1"/>
              </w:rPr>
            </w:pPr>
            <w:r w:rsidRPr="00292583">
              <w:rPr>
                <w:rFonts w:ascii="Arial" w:hAnsi="Arial" w:cs="Arial"/>
                <w:b/>
                <w:color w:val="000000" w:themeColor="text1"/>
              </w:rPr>
              <w:t xml:space="preserve">Note: </w:t>
            </w:r>
            <w:r w:rsidR="00EF3B17" w:rsidRPr="00292583">
              <w:rPr>
                <w:rFonts w:ascii="Arial" w:hAnsi="Arial" w:cs="Arial"/>
                <w:b/>
                <w:color w:val="000000" w:themeColor="text1"/>
              </w:rPr>
              <w:t>Please tell us if this support is being provided by a third party.</w:t>
            </w:r>
            <w:r w:rsidR="00614DDA" w:rsidRPr="00292583">
              <w:rPr>
                <w:rFonts w:ascii="Arial" w:hAnsi="Arial" w:cs="Arial"/>
                <w:b/>
                <w:color w:val="000000" w:themeColor="text1"/>
              </w:rPr>
              <w:t xml:space="preserve"> </w:t>
            </w:r>
            <w:r w:rsidR="00614DDA" w:rsidRPr="00292583">
              <w:rPr>
                <w:rFonts w:ascii="Arial" w:hAnsi="Arial" w:cs="Arial"/>
                <w:color w:val="000000" w:themeColor="text1"/>
              </w:rPr>
              <w:t>You will need to tell us:</w:t>
            </w:r>
          </w:p>
          <w:p w14:paraId="6BE7C75A"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 xml:space="preserve">who is providing the </w:t>
            </w:r>
            <w:proofErr w:type="gramStart"/>
            <w:r w:rsidRPr="00292583">
              <w:rPr>
                <w:rFonts w:ascii="Arial" w:hAnsi="Arial" w:cs="Arial"/>
                <w:color w:val="000000" w:themeColor="text1"/>
                <w:sz w:val="24"/>
                <w:szCs w:val="24"/>
              </w:rPr>
              <w:t>support</w:t>
            </w:r>
            <w:proofErr w:type="gramEnd"/>
          </w:p>
          <w:p w14:paraId="04DB4861"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when and how often</w:t>
            </w:r>
          </w:p>
          <w:p w14:paraId="297B82F7" w14:textId="77777777" w:rsidR="00614DDA" w:rsidRPr="00292583" w:rsidRDefault="00614DDA" w:rsidP="00614DDA">
            <w:pPr>
              <w:pStyle w:val="CommentText"/>
              <w:numPr>
                <w:ilvl w:val="0"/>
                <w:numId w:val="5"/>
              </w:numPr>
              <w:rPr>
                <w:rFonts w:ascii="Arial" w:hAnsi="Arial" w:cs="Arial"/>
                <w:color w:val="000000" w:themeColor="text1"/>
                <w:sz w:val="24"/>
                <w:szCs w:val="24"/>
              </w:rPr>
            </w:pPr>
            <w:r w:rsidRPr="00292583">
              <w:rPr>
                <w:rFonts w:ascii="Arial" w:hAnsi="Arial" w:cs="Arial"/>
                <w:color w:val="000000" w:themeColor="text1"/>
                <w:sz w:val="24"/>
                <w:szCs w:val="24"/>
              </w:rPr>
              <w:t>how it will be delivered</w:t>
            </w:r>
          </w:p>
          <w:p w14:paraId="349B41ED" w14:textId="48696DE4" w:rsidR="00812CF7" w:rsidRPr="006D4D75" w:rsidDel="006D4D75" w:rsidRDefault="00614DDA" w:rsidP="00914A9C">
            <w:pPr>
              <w:pStyle w:val="CommentText"/>
              <w:numPr>
                <w:ilvl w:val="0"/>
                <w:numId w:val="5"/>
              </w:numPr>
              <w:rPr>
                <w:del w:id="193" w:author="Christine Holland" w:date="2021-11-29T11:27:00Z"/>
                <w:rFonts w:ascii="Arial" w:hAnsi="Arial" w:cs="Arial"/>
                <w:b/>
                <w:color w:val="000000" w:themeColor="text1"/>
                <w:rPrChange w:id="194" w:author="Christine Holland" w:date="2021-11-29T11:34:00Z">
                  <w:rPr>
                    <w:del w:id="195" w:author="Christine Holland" w:date="2021-11-29T11:27:00Z"/>
                    <w:rFonts w:ascii="Arial" w:hAnsi="Arial" w:cs="Arial"/>
                    <w:color w:val="000000" w:themeColor="text1"/>
                    <w:sz w:val="24"/>
                    <w:szCs w:val="24"/>
                  </w:rPr>
                </w:rPrChange>
              </w:rPr>
            </w:pPr>
            <w:r w:rsidRPr="00292583">
              <w:rPr>
                <w:rFonts w:ascii="Arial" w:hAnsi="Arial" w:cs="Arial"/>
                <w:color w:val="000000" w:themeColor="text1"/>
                <w:sz w:val="24"/>
                <w:szCs w:val="24"/>
              </w:rPr>
              <w:t xml:space="preserve">where it will be delivered (online or </w:t>
            </w:r>
            <w:r w:rsidR="00B2079F" w:rsidRPr="00292583">
              <w:rPr>
                <w:rFonts w:ascii="Arial" w:hAnsi="Arial" w:cs="Arial"/>
                <w:color w:val="000000" w:themeColor="text1"/>
                <w:sz w:val="24"/>
                <w:szCs w:val="24"/>
              </w:rPr>
              <w:t xml:space="preserve">at </w:t>
            </w:r>
            <w:r w:rsidRPr="00292583">
              <w:rPr>
                <w:rFonts w:ascii="Arial" w:hAnsi="Arial" w:cs="Arial"/>
                <w:color w:val="000000" w:themeColor="text1"/>
                <w:sz w:val="24"/>
                <w:szCs w:val="24"/>
              </w:rPr>
              <w:t>a separate location)</w:t>
            </w:r>
          </w:p>
          <w:p w14:paraId="6D072C0D" w14:textId="77777777" w:rsidR="00AD4A91" w:rsidRDefault="00AD4A91">
            <w:pPr>
              <w:pStyle w:val="CommentText"/>
              <w:numPr>
                <w:ilvl w:val="0"/>
                <w:numId w:val="5"/>
              </w:numPr>
              <w:pPrChange w:id="196" w:author="Christine Holland" w:date="2021-11-29T11:27:00Z">
                <w:pPr/>
              </w:pPrChange>
            </w:pPr>
          </w:p>
        </w:tc>
      </w:tr>
      <w:tr w:rsidR="00AD4A91" w:rsidRPr="00133506" w14:paraId="606F59EB" w14:textId="77777777" w:rsidTr="00762051">
        <w:trPr>
          <w:trHeight w:hRule="exact" w:val="8748"/>
          <w:trPrChange w:id="197" w:author="Christine Holland" w:date="2021-11-29T11:29:00Z">
            <w:trPr>
              <w:trHeight w:hRule="exact" w:val="2471"/>
            </w:trPr>
          </w:trPrChange>
        </w:trPr>
        <w:tc>
          <w:tcPr>
            <w:tcW w:w="11574" w:type="dxa"/>
            <w:tcPrChange w:id="198" w:author="Christine Holland" w:date="2021-11-29T11:29:00Z">
              <w:tcPr>
                <w:tcW w:w="13750" w:type="dxa"/>
              </w:tcPr>
            </w:tcPrChange>
          </w:tcPr>
          <w:p w14:paraId="48A21919" w14:textId="77777777" w:rsidR="00AD4A91" w:rsidRDefault="00AD4A91" w:rsidP="00323A52">
            <w:pPr>
              <w:rPr>
                <w:rFonts w:ascii="Arial" w:hAnsi="Arial" w:cs="Arial"/>
                <w:sz w:val="20"/>
                <w:szCs w:val="20"/>
              </w:rPr>
            </w:pPr>
          </w:p>
          <w:p w14:paraId="414D71B6" w14:textId="77777777" w:rsidR="00AD4A91" w:rsidRDefault="00AD4A91" w:rsidP="00622382">
            <w:pPr>
              <w:rPr>
                <w:rFonts w:ascii="Arial" w:hAnsi="Arial" w:cs="Arial"/>
                <w:color w:val="000000" w:themeColor="text1"/>
              </w:rPr>
            </w:pPr>
            <w:r w:rsidRPr="00292583">
              <w:rPr>
                <w:rFonts w:ascii="Arial" w:hAnsi="Arial" w:cs="Arial"/>
                <w:color w:val="000000" w:themeColor="text1"/>
              </w:rPr>
              <w:t xml:space="preserve">(Maximum </w:t>
            </w:r>
            <w:r w:rsidR="00622382" w:rsidRPr="00292583">
              <w:rPr>
                <w:rFonts w:ascii="Arial" w:hAnsi="Arial" w:cs="Arial"/>
                <w:color w:val="000000" w:themeColor="text1"/>
              </w:rPr>
              <w:t>250 words</w:t>
            </w:r>
            <w:r w:rsidRPr="00292583">
              <w:rPr>
                <w:rFonts w:ascii="Arial" w:hAnsi="Arial" w:cs="Arial"/>
                <w:color w:val="000000" w:themeColor="text1"/>
              </w:rPr>
              <w:t>)</w:t>
            </w:r>
            <w:r w:rsidR="001E5141" w:rsidRPr="00292583">
              <w:rPr>
                <w:rFonts w:ascii="Arial" w:hAnsi="Arial" w:cs="Arial"/>
                <w:color w:val="000000" w:themeColor="text1"/>
              </w:rPr>
              <w:t xml:space="preserve"> </w:t>
            </w:r>
          </w:p>
          <w:p w14:paraId="6BD18F9B" w14:textId="77777777" w:rsidR="00292583" w:rsidRDefault="00292583" w:rsidP="00622382">
            <w:pPr>
              <w:rPr>
                <w:rFonts w:ascii="Arial" w:hAnsi="Arial" w:cs="Arial"/>
                <w:sz w:val="20"/>
                <w:szCs w:val="20"/>
              </w:rPr>
            </w:pPr>
          </w:p>
          <w:p w14:paraId="54F894EF" w14:textId="77777777" w:rsidR="00914A9C" w:rsidRPr="00914A9C" w:rsidRDefault="00914A9C" w:rsidP="00914A9C">
            <w:pPr>
              <w:rPr>
                <w:ins w:id="199" w:author="Christine Holland" w:date="2021-11-29T11:27:00Z"/>
                <w:rFonts w:ascii="Arial" w:hAnsi="Arial" w:cs="Arial"/>
                <w:sz w:val="20"/>
                <w:szCs w:val="20"/>
              </w:rPr>
            </w:pPr>
            <w:ins w:id="200" w:author="Christine Holland" w:date="2021-11-29T11:27:00Z">
              <w:r w:rsidRPr="00914A9C">
                <w:rPr>
                  <w:rFonts w:ascii="Arial" w:hAnsi="Arial" w:cs="Arial"/>
                  <w:sz w:val="20"/>
                  <w:szCs w:val="20"/>
                </w:rPr>
                <w:t xml:space="preserve">Our training will be provided by REED SPECIALIST RECRUITMENT and their own </w:t>
              </w:r>
              <w:proofErr w:type="gramStart"/>
              <w:r w:rsidRPr="00914A9C">
                <w:rPr>
                  <w:rFonts w:ascii="Arial" w:hAnsi="Arial" w:cs="Arial"/>
                  <w:sz w:val="20"/>
                  <w:szCs w:val="20"/>
                </w:rPr>
                <w:t>in house</w:t>
              </w:r>
              <w:proofErr w:type="gramEnd"/>
              <w:r w:rsidRPr="00914A9C">
                <w:rPr>
                  <w:rFonts w:ascii="Arial" w:hAnsi="Arial" w:cs="Arial"/>
                  <w:sz w:val="20"/>
                  <w:szCs w:val="20"/>
                </w:rPr>
                <w:t xml:space="preserve"> Learning and Development team. The team have created a robust and structured </w:t>
              </w:r>
              <w:proofErr w:type="gramStart"/>
              <w:r w:rsidRPr="00914A9C">
                <w:rPr>
                  <w:rFonts w:ascii="Arial" w:hAnsi="Arial" w:cs="Arial"/>
                  <w:sz w:val="20"/>
                  <w:szCs w:val="20"/>
                </w:rPr>
                <w:t>6 month</w:t>
              </w:r>
              <w:proofErr w:type="gramEnd"/>
              <w:r w:rsidRPr="00914A9C">
                <w:rPr>
                  <w:rFonts w:ascii="Arial" w:hAnsi="Arial" w:cs="Arial"/>
                  <w:sz w:val="20"/>
                  <w:szCs w:val="20"/>
                </w:rPr>
                <w:t xml:space="preserve"> auditable online training programme hosted on a dedicated portal and includes a wide and high quality range of employability skills training structured over the 6 month period –</w:t>
              </w:r>
            </w:ins>
          </w:p>
          <w:p w14:paraId="5F767182" w14:textId="77777777" w:rsidR="00914A9C" w:rsidRPr="00914A9C" w:rsidRDefault="00914A9C" w:rsidP="00914A9C">
            <w:pPr>
              <w:rPr>
                <w:ins w:id="201" w:author="Christine Holland" w:date="2021-11-29T11:27:00Z"/>
                <w:rFonts w:ascii="Arial" w:hAnsi="Arial" w:cs="Arial"/>
                <w:sz w:val="20"/>
                <w:szCs w:val="20"/>
              </w:rPr>
            </w:pPr>
          </w:p>
          <w:p w14:paraId="5DED7C84" w14:textId="77777777" w:rsidR="00914A9C" w:rsidRPr="00914A9C" w:rsidRDefault="00914A9C" w:rsidP="00914A9C">
            <w:pPr>
              <w:rPr>
                <w:ins w:id="202" w:author="Christine Holland" w:date="2021-11-29T11:27:00Z"/>
                <w:rFonts w:ascii="Arial" w:hAnsi="Arial" w:cs="Arial"/>
                <w:sz w:val="20"/>
                <w:szCs w:val="20"/>
              </w:rPr>
            </w:pPr>
            <w:ins w:id="203" w:author="Christine Holland" w:date="2021-11-29T11:27:00Z">
              <w:r w:rsidRPr="00914A9C">
                <w:rPr>
                  <w:rFonts w:ascii="Arial" w:hAnsi="Arial" w:cs="Arial"/>
                  <w:sz w:val="20"/>
                  <w:szCs w:val="20"/>
                </w:rPr>
                <w:t>Month 1 – Company Induction/ Personal/Business Goals</w:t>
              </w:r>
            </w:ins>
          </w:p>
          <w:p w14:paraId="7ACEAA31" w14:textId="77777777" w:rsidR="00914A9C" w:rsidRPr="00914A9C" w:rsidRDefault="00914A9C" w:rsidP="00914A9C">
            <w:pPr>
              <w:rPr>
                <w:ins w:id="204" w:author="Christine Holland" w:date="2021-11-29T11:27:00Z"/>
                <w:rFonts w:ascii="Arial" w:hAnsi="Arial" w:cs="Arial"/>
                <w:sz w:val="20"/>
                <w:szCs w:val="20"/>
              </w:rPr>
            </w:pPr>
            <w:ins w:id="205" w:author="Christine Holland" w:date="2021-11-29T11:27:00Z">
              <w:r w:rsidRPr="00914A9C">
                <w:rPr>
                  <w:rFonts w:ascii="Arial" w:hAnsi="Arial" w:cs="Arial"/>
                  <w:sz w:val="20"/>
                  <w:szCs w:val="20"/>
                </w:rPr>
                <w:t>Month 2 – Job Searches and applications</w:t>
              </w:r>
            </w:ins>
          </w:p>
          <w:p w14:paraId="65641CA0" w14:textId="77777777" w:rsidR="00914A9C" w:rsidRPr="00914A9C" w:rsidRDefault="00914A9C" w:rsidP="00914A9C">
            <w:pPr>
              <w:rPr>
                <w:ins w:id="206" w:author="Christine Holland" w:date="2021-11-29T11:27:00Z"/>
                <w:rFonts w:ascii="Arial" w:hAnsi="Arial" w:cs="Arial"/>
                <w:sz w:val="20"/>
                <w:szCs w:val="20"/>
              </w:rPr>
            </w:pPr>
            <w:ins w:id="207" w:author="Christine Holland" w:date="2021-11-29T11:27:00Z">
              <w:r w:rsidRPr="00914A9C">
                <w:rPr>
                  <w:rFonts w:ascii="Arial" w:hAnsi="Arial" w:cs="Arial"/>
                  <w:sz w:val="20"/>
                  <w:szCs w:val="20"/>
                </w:rPr>
                <w:t>Month 3 – CV writing and Interview Skills</w:t>
              </w:r>
            </w:ins>
          </w:p>
          <w:p w14:paraId="4CAB05A8" w14:textId="77777777" w:rsidR="00914A9C" w:rsidRPr="00914A9C" w:rsidRDefault="00914A9C" w:rsidP="00914A9C">
            <w:pPr>
              <w:rPr>
                <w:ins w:id="208" w:author="Christine Holland" w:date="2021-11-29T11:27:00Z"/>
                <w:rFonts w:ascii="Arial" w:hAnsi="Arial" w:cs="Arial"/>
                <w:sz w:val="20"/>
                <w:szCs w:val="20"/>
              </w:rPr>
            </w:pPr>
            <w:ins w:id="209" w:author="Christine Holland" w:date="2021-11-29T11:27:00Z">
              <w:r w:rsidRPr="00914A9C">
                <w:rPr>
                  <w:rFonts w:ascii="Arial" w:hAnsi="Arial" w:cs="Arial"/>
                  <w:sz w:val="20"/>
                  <w:szCs w:val="20"/>
                </w:rPr>
                <w:t>Month 4 – Communication and interpersonal skills</w:t>
              </w:r>
            </w:ins>
          </w:p>
          <w:p w14:paraId="5804EE93" w14:textId="77777777" w:rsidR="00914A9C" w:rsidRPr="00914A9C" w:rsidRDefault="00914A9C" w:rsidP="00914A9C">
            <w:pPr>
              <w:rPr>
                <w:ins w:id="210" w:author="Christine Holland" w:date="2021-11-29T11:27:00Z"/>
                <w:rFonts w:ascii="Arial" w:hAnsi="Arial" w:cs="Arial"/>
                <w:sz w:val="20"/>
                <w:szCs w:val="20"/>
              </w:rPr>
            </w:pPr>
            <w:ins w:id="211" w:author="Christine Holland" w:date="2021-11-29T11:27:00Z">
              <w:r w:rsidRPr="00914A9C">
                <w:rPr>
                  <w:rFonts w:ascii="Arial" w:hAnsi="Arial" w:cs="Arial"/>
                  <w:sz w:val="20"/>
                  <w:szCs w:val="20"/>
                </w:rPr>
                <w:t>Month 5 – Teamwork, Wellbeing, Time Management</w:t>
              </w:r>
            </w:ins>
          </w:p>
          <w:p w14:paraId="5041507F" w14:textId="77777777" w:rsidR="00914A9C" w:rsidRPr="00914A9C" w:rsidRDefault="00914A9C" w:rsidP="00914A9C">
            <w:pPr>
              <w:rPr>
                <w:ins w:id="212" w:author="Christine Holland" w:date="2021-11-29T11:27:00Z"/>
                <w:rFonts w:ascii="Arial" w:hAnsi="Arial" w:cs="Arial"/>
                <w:sz w:val="20"/>
                <w:szCs w:val="20"/>
              </w:rPr>
            </w:pPr>
            <w:ins w:id="213" w:author="Christine Holland" w:date="2021-11-29T11:27:00Z">
              <w:r w:rsidRPr="00914A9C">
                <w:rPr>
                  <w:rFonts w:ascii="Arial" w:hAnsi="Arial" w:cs="Arial"/>
                  <w:sz w:val="20"/>
                  <w:szCs w:val="20"/>
                </w:rPr>
                <w:t xml:space="preserve">Month 6 </w:t>
              </w:r>
              <w:proofErr w:type="gramStart"/>
              <w:r w:rsidRPr="00914A9C">
                <w:rPr>
                  <w:rFonts w:ascii="Arial" w:hAnsi="Arial" w:cs="Arial"/>
                  <w:sz w:val="20"/>
                  <w:szCs w:val="20"/>
                </w:rPr>
                <w:t>-  Mock</w:t>
              </w:r>
              <w:proofErr w:type="gramEnd"/>
              <w:r w:rsidRPr="00914A9C">
                <w:rPr>
                  <w:rFonts w:ascii="Arial" w:hAnsi="Arial" w:cs="Arial"/>
                  <w:sz w:val="20"/>
                  <w:szCs w:val="20"/>
                </w:rPr>
                <w:t xml:space="preserve"> Interview, end of programme report, next steps</w:t>
              </w:r>
            </w:ins>
          </w:p>
          <w:p w14:paraId="74BA02D5" w14:textId="77777777" w:rsidR="00914A9C" w:rsidRPr="00914A9C" w:rsidRDefault="00914A9C" w:rsidP="00914A9C">
            <w:pPr>
              <w:rPr>
                <w:ins w:id="214" w:author="Christine Holland" w:date="2021-11-29T11:27:00Z"/>
                <w:rFonts w:ascii="Arial" w:hAnsi="Arial" w:cs="Arial"/>
                <w:sz w:val="20"/>
                <w:szCs w:val="20"/>
              </w:rPr>
            </w:pPr>
          </w:p>
          <w:p w14:paraId="1F0B9865" w14:textId="77777777" w:rsidR="00914A9C" w:rsidRPr="00914A9C" w:rsidRDefault="00914A9C" w:rsidP="00914A9C">
            <w:pPr>
              <w:rPr>
                <w:ins w:id="215" w:author="Christine Holland" w:date="2021-11-29T11:27:00Z"/>
                <w:rFonts w:ascii="Arial" w:hAnsi="Arial" w:cs="Arial"/>
                <w:sz w:val="20"/>
                <w:szCs w:val="20"/>
              </w:rPr>
            </w:pPr>
            <w:ins w:id="216" w:author="Christine Holland" w:date="2021-11-29T11:27:00Z">
              <w:r w:rsidRPr="00914A9C">
                <w:rPr>
                  <w:rFonts w:ascii="Arial" w:hAnsi="Arial" w:cs="Arial"/>
                  <w:sz w:val="20"/>
                  <w:szCs w:val="20"/>
                </w:rPr>
                <w:t xml:space="preserve">The above programme of learning is currently used widely in schools as a Virtual Work Experience training initiative </w:t>
              </w:r>
            </w:ins>
          </w:p>
          <w:p w14:paraId="1AE22DA4" w14:textId="77777777" w:rsidR="00914A9C" w:rsidRPr="00914A9C" w:rsidRDefault="00914A9C" w:rsidP="00914A9C">
            <w:pPr>
              <w:rPr>
                <w:ins w:id="217" w:author="Christine Holland" w:date="2021-11-29T11:27:00Z"/>
                <w:rFonts w:ascii="Arial" w:hAnsi="Arial" w:cs="Arial"/>
                <w:sz w:val="20"/>
                <w:szCs w:val="20"/>
              </w:rPr>
            </w:pPr>
          </w:p>
          <w:p w14:paraId="71FDA2F9" w14:textId="77777777" w:rsidR="00914A9C" w:rsidRPr="00914A9C" w:rsidRDefault="00914A9C" w:rsidP="00914A9C">
            <w:pPr>
              <w:rPr>
                <w:ins w:id="218" w:author="Christine Holland" w:date="2021-11-29T11:27:00Z"/>
                <w:rFonts w:ascii="Arial" w:hAnsi="Arial" w:cs="Arial"/>
                <w:sz w:val="20"/>
                <w:szCs w:val="20"/>
              </w:rPr>
            </w:pPr>
            <w:ins w:id="219" w:author="Christine Holland" w:date="2021-11-29T11:27:00Z">
              <w:r w:rsidRPr="00914A9C">
                <w:rPr>
                  <w:rFonts w:ascii="Arial" w:hAnsi="Arial" w:cs="Arial"/>
                  <w:sz w:val="20"/>
                  <w:szCs w:val="20"/>
                </w:rPr>
                <w:t xml:space="preserve">The Kickstarter will be supported by a dedicated Learning Mentor who will </w:t>
              </w:r>
              <w:proofErr w:type="gramStart"/>
              <w:r w:rsidRPr="00914A9C">
                <w:rPr>
                  <w:rFonts w:ascii="Arial" w:hAnsi="Arial" w:cs="Arial"/>
                  <w:sz w:val="20"/>
                  <w:szCs w:val="20"/>
                </w:rPr>
                <w:t>provide  welcome</w:t>
              </w:r>
              <w:proofErr w:type="gramEnd"/>
              <w:r w:rsidRPr="00914A9C">
                <w:rPr>
                  <w:rFonts w:ascii="Arial" w:hAnsi="Arial" w:cs="Arial"/>
                  <w:sz w:val="20"/>
                  <w:szCs w:val="20"/>
                </w:rPr>
                <w:t xml:space="preserve"> instructions and ongoing support and guidance as well as a formal monthly review  each month over 6 months and a final record of achievement.</w:t>
              </w:r>
            </w:ins>
          </w:p>
          <w:p w14:paraId="2A6225B7" w14:textId="77777777" w:rsidR="00914A9C" w:rsidRPr="00914A9C" w:rsidRDefault="00914A9C" w:rsidP="00914A9C">
            <w:pPr>
              <w:rPr>
                <w:ins w:id="220" w:author="Christine Holland" w:date="2021-11-29T11:27:00Z"/>
                <w:rFonts w:ascii="Arial" w:hAnsi="Arial" w:cs="Arial"/>
                <w:sz w:val="20"/>
                <w:szCs w:val="20"/>
              </w:rPr>
            </w:pPr>
            <w:ins w:id="221" w:author="Christine Holland" w:date="2021-11-29T11:27:00Z">
              <w:r w:rsidRPr="00914A9C">
                <w:rPr>
                  <w:rFonts w:ascii="Arial" w:hAnsi="Arial" w:cs="Arial"/>
                  <w:sz w:val="20"/>
                  <w:szCs w:val="20"/>
                </w:rPr>
                <w:t>In addition, the Kickstarters will have access to the REED website which hosts a variety of information and downloadable resources to support the unemployed and those looking for new jobs including Personal Effectiveness and Presenting skills.</w:t>
              </w:r>
            </w:ins>
          </w:p>
          <w:p w14:paraId="124DAFAE" w14:textId="77777777" w:rsidR="00914A9C" w:rsidRPr="00914A9C" w:rsidRDefault="00914A9C" w:rsidP="00914A9C">
            <w:pPr>
              <w:rPr>
                <w:ins w:id="222" w:author="Christine Holland" w:date="2021-11-29T11:27:00Z"/>
                <w:rFonts w:ascii="Arial" w:hAnsi="Arial" w:cs="Arial"/>
                <w:sz w:val="20"/>
                <w:szCs w:val="20"/>
              </w:rPr>
            </w:pPr>
            <w:ins w:id="223" w:author="Christine Holland" w:date="2021-11-29T11:27:00Z">
              <w:r w:rsidRPr="00914A9C">
                <w:rPr>
                  <w:rFonts w:ascii="Arial" w:hAnsi="Arial" w:cs="Arial"/>
                  <w:sz w:val="20"/>
                  <w:szCs w:val="20"/>
                </w:rPr>
                <w:t xml:space="preserve">REED will also be offering the Kickstarter support to seek long term employment through their own job site through many of the companies they represent </w:t>
              </w:r>
            </w:ins>
          </w:p>
          <w:p w14:paraId="495963A7" w14:textId="77777777" w:rsidR="00914A9C" w:rsidRPr="00914A9C" w:rsidRDefault="00914A9C" w:rsidP="00914A9C">
            <w:pPr>
              <w:rPr>
                <w:ins w:id="224" w:author="Christine Holland" w:date="2021-11-29T11:27:00Z"/>
                <w:rFonts w:ascii="Arial" w:hAnsi="Arial" w:cs="Arial"/>
                <w:sz w:val="20"/>
                <w:szCs w:val="20"/>
              </w:rPr>
            </w:pPr>
          </w:p>
          <w:p w14:paraId="0550D56A" w14:textId="77777777" w:rsidR="00914A9C" w:rsidRPr="00914A9C" w:rsidRDefault="00914A9C" w:rsidP="00914A9C">
            <w:pPr>
              <w:rPr>
                <w:ins w:id="225" w:author="Christine Holland" w:date="2021-11-29T11:27:00Z"/>
                <w:rFonts w:ascii="Arial" w:hAnsi="Arial" w:cs="Arial"/>
                <w:sz w:val="20"/>
                <w:szCs w:val="20"/>
              </w:rPr>
            </w:pPr>
            <w:ins w:id="226" w:author="Christine Holland" w:date="2021-11-29T11:27:00Z">
              <w:r w:rsidRPr="00914A9C">
                <w:rPr>
                  <w:rFonts w:ascii="Arial" w:hAnsi="Arial" w:cs="Arial"/>
                  <w:sz w:val="20"/>
                  <w:szCs w:val="20"/>
                </w:rPr>
                <w:t>Reed outline the criteria for the Kickstart Scheme to all prospective employers who express interest in working with us and this is contained within email, MS Forms and a web page with embedded advice and guidance - Get Access to £2bn Kickstart Scheme with REED | REED (reedglobal.com)</w:t>
              </w:r>
              <w:proofErr w:type="gramStart"/>
              <w:r w:rsidRPr="00914A9C">
                <w:rPr>
                  <w:rFonts w:ascii="Arial" w:hAnsi="Arial" w:cs="Arial"/>
                  <w:sz w:val="20"/>
                  <w:szCs w:val="20"/>
                </w:rPr>
                <w:t xml:space="preserve">.  </w:t>
              </w:r>
              <w:proofErr w:type="gramEnd"/>
              <w:r w:rsidRPr="00914A9C">
                <w:rPr>
                  <w:rFonts w:ascii="Arial" w:hAnsi="Arial" w:cs="Arial"/>
                  <w:sz w:val="20"/>
                  <w:szCs w:val="20"/>
                </w:rPr>
                <w:t xml:space="preserve">Within our advice, we include links to </w:t>
              </w:r>
              <w:proofErr w:type="gramStart"/>
              <w:r w:rsidRPr="00914A9C">
                <w:rPr>
                  <w:rFonts w:ascii="Arial" w:hAnsi="Arial" w:cs="Arial"/>
                  <w:sz w:val="20"/>
                  <w:szCs w:val="20"/>
                </w:rPr>
                <w:t>the .</w:t>
              </w:r>
              <w:proofErr w:type="gramEnd"/>
              <w:r w:rsidRPr="00914A9C">
                <w:rPr>
                  <w:rFonts w:ascii="Arial" w:hAnsi="Arial" w:cs="Arial"/>
                  <w:sz w:val="20"/>
                  <w:szCs w:val="20"/>
                </w:rPr>
                <w:t>gov.uk site such that the advice is reinforced by giving each employer direct access to the relevant areas of the Kickstart Scheme pages.</w:t>
              </w:r>
            </w:ins>
          </w:p>
          <w:p w14:paraId="0917EB86" w14:textId="77777777" w:rsidR="00914A9C" w:rsidRPr="00914A9C" w:rsidRDefault="00914A9C" w:rsidP="00914A9C">
            <w:pPr>
              <w:rPr>
                <w:ins w:id="227" w:author="Christine Holland" w:date="2021-11-29T11:27:00Z"/>
                <w:rFonts w:ascii="Arial" w:hAnsi="Arial" w:cs="Arial"/>
                <w:sz w:val="20"/>
                <w:szCs w:val="20"/>
              </w:rPr>
            </w:pPr>
          </w:p>
          <w:p w14:paraId="75B32701" w14:textId="77777777" w:rsidR="00914A9C" w:rsidRPr="00914A9C" w:rsidRDefault="00914A9C" w:rsidP="00914A9C">
            <w:pPr>
              <w:rPr>
                <w:ins w:id="228" w:author="Christine Holland" w:date="2021-11-29T11:27:00Z"/>
                <w:rFonts w:ascii="Arial" w:hAnsi="Arial" w:cs="Arial"/>
                <w:sz w:val="20"/>
                <w:szCs w:val="20"/>
              </w:rPr>
            </w:pPr>
            <w:ins w:id="229" w:author="Christine Holland" w:date="2021-11-29T11:27:00Z">
              <w:r w:rsidRPr="00914A9C">
                <w:rPr>
                  <w:rFonts w:ascii="Arial" w:hAnsi="Arial" w:cs="Arial"/>
                  <w:sz w:val="20"/>
                  <w:szCs w:val="20"/>
                </w:rPr>
                <w:t xml:space="preserve">The form we ask employers to be submitted to Reed asks specific questions around the vacancy and asks for a signed declaration from the employer to confirm that any Kickstart vacancy has: </w:t>
              </w:r>
            </w:ins>
          </w:p>
          <w:p w14:paraId="74EC3B75" w14:textId="77777777" w:rsidR="00914A9C" w:rsidRPr="00914A9C" w:rsidRDefault="00914A9C" w:rsidP="00914A9C">
            <w:pPr>
              <w:rPr>
                <w:ins w:id="230" w:author="Christine Holland" w:date="2021-11-29T11:27:00Z"/>
                <w:rFonts w:ascii="Arial" w:hAnsi="Arial" w:cs="Arial"/>
                <w:sz w:val="20"/>
                <w:szCs w:val="20"/>
              </w:rPr>
            </w:pPr>
            <w:ins w:id="231" w:author="Christine Holland" w:date="2021-11-29T11:27:00Z">
              <w:r w:rsidRPr="00914A9C">
                <w:rPr>
                  <w:rFonts w:ascii="Arial" w:hAnsi="Arial" w:cs="Arial"/>
                  <w:sz w:val="20"/>
                  <w:szCs w:val="20"/>
                </w:rPr>
                <w:t>1.</w:t>
              </w:r>
              <w:r w:rsidRPr="00914A9C">
                <w:rPr>
                  <w:rFonts w:ascii="Arial" w:hAnsi="Arial" w:cs="Arial"/>
                  <w:sz w:val="20"/>
                  <w:szCs w:val="20"/>
                </w:rPr>
                <w:tab/>
                <w:t>Been created specifically for the Kickstart Scheme</w:t>
              </w:r>
            </w:ins>
          </w:p>
          <w:p w14:paraId="25B1FF80" w14:textId="77777777" w:rsidR="00914A9C" w:rsidRPr="00914A9C" w:rsidRDefault="00914A9C" w:rsidP="00914A9C">
            <w:pPr>
              <w:rPr>
                <w:ins w:id="232" w:author="Christine Holland" w:date="2021-11-29T11:27:00Z"/>
                <w:rFonts w:ascii="Arial" w:hAnsi="Arial" w:cs="Arial"/>
                <w:sz w:val="20"/>
                <w:szCs w:val="20"/>
              </w:rPr>
            </w:pPr>
            <w:ins w:id="233" w:author="Christine Holland" w:date="2021-11-29T11:27:00Z">
              <w:r w:rsidRPr="00914A9C">
                <w:rPr>
                  <w:rFonts w:ascii="Arial" w:hAnsi="Arial" w:cs="Arial"/>
                  <w:sz w:val="20"/>
                  <w:szCs w:val="20"/>
                </w:rPr>
                <w:t>2.</w:t>
              </w:r>
              <w:r w:rsidRPr="00914A9C">
                <w:rPr>
                  <w:rFonts w:ascii="Arial" w:hAnsi="Arial" w:cs="Arial"/>
                  <w:sz w:val="20"/>
                  <w:szCs w:val="20"/>
                </w:rPr>
                <w:tab/>
                <w:t xml:space="preserve">Will not replace existing employees </w:t>
              </w:r>
            </w:ins>
          </w:p>
          <w:p w14:paraId="38A39F0D" w14:textId="77777777" w:rsidR="00914A9C" w:rsidRPr="00914A9C" w:rsidRDefault="00914A9C" w:rsidP="00914A9C">
            <w:pPr>
              <w:rPr>
                <w:ins w:id="234" w:author="Christine Holland" w:date="2021-11-29T11:27:00Z"/>
                <w:rFonts w:ascii="Arial" w:hAnsi="Arial" w:cs="Arial"/>
                <w:sz w:val="20"/>
                <w:szCs w:val="20"/>
              </w:rPr>
            </w:pPr>
            <w:ins w:id="235" w:author="Christine Holland" w:date="2021-11-29T11:27:00Z">
              <w:r w:rsidRPr="00914A9C">
                <w:rPr>
                  <w:rFonts w:ascii="Arial" w:hAnsi="Arial" w:cs="Arial"/>
                  <w:sz w:val="20"/>
                  <w:szCs w:val="20"/>
                </w:rPr>
                <w:t>3.</w:t>
              </w:r>
              <w:r w:rsidRPr="00914A9C">
                <w:rPr>
                  <w:rFonts w:ascii="Arial" w:hAnsi="Arial" w:cs="Arial"/>
                  <w:sz w:val="20"/>
                  <w:szCs w:val="20"/>
                </w:rPr>
                <w:tab/>
                <w:t>Will not replace employees who are redundant or furloughed</w:t>
              </w:r>
            </w:ins>
          </w:p>
          <w:p w14:paraId="78198F7C" w14:textId="77777777" w:rsidR="00914A9C" w:rsidRPr="00914A9C" w:rsidRDefault="00914A9C" w:rsidP="00914A9C">
            <w:pPr>
              <w:rPr>
                <w:ins w:id="236" w:author="Christine Holland" w:date="2021-11-29T11:27:00Z"/>
                <w:rFonts w:ascii="Arial" w:hAnsi="Arial" w:cs="Arial"/>
                <w:sz w:val="20"/>
                <w:szCs w:val="20"/>
              </w:rPr>
            </w:pPr>
            <w:ins w:id="237" w:author="Christine Holland" w:date="2021-11-29T11:27:00Z">
              <w:r w:rsidRPr="00914A9C">
                <w:rPr>
                  <w:rFonts w:ascii="Arial" w:hAnsi="Arial" w:cs="Arial"/>
                  <w:sz w:val="20"/>
                  <w:szCs w:val="20"/>
                </w:rPr>
                <w:t>4.</w:t>
              </w:r>
              <w:r w:rsidRPr="00914A9C">
                <w:rPr>
                  <w:rFonts w:ascii="Arial" w:hAnsi="Arial" w:cs="Arial"/>
                  <w:sz w:val="20"/>
                  <w:szCs w:val="20"/>
                </w:rPr>
                <w:tab/>
                <w:t xml:space="preserve">That each placement must last for 6 months </w:t>
              </w:r>
            </w:ins>
          </w:p>
          <w:p w14:paraId="07A2791E" w14:textId="77777777" w:rsidR="00914A9C" w:rsidRPr="00914A9C" w:rsidRDefault="00914A9C" w:rsidP="00914A9C">
            <w:pPr>
              <w:rPr>
                <w:ins w:id="238" w:author="Christine Holland" w:date="2021-11-29T11:27:00Z"/>
                <w:rFonts w:ascii="Arial" w:hAnsi="Arial" w:cs="Arial"/>
                <w:sz w:val="20"/>
                <w:szCs w:val="20"/>
              </w:rPr>
            </w:pPr>
          </w:p>
          <w:p w14:paraId="238601FE" w14:textId="7F0D2B1E" w:rsidR="00292583" w:rsidRDefault="00914A9C" w:rsidP="00914A9C">
            <w:pPr>
              <w:rPr>
                <w:rFonts w:ascii="Arial" w:hAnsi="Arial" w:cs="Arial"/>
                <w:sz w:val="20"/>
                <w:szCs w:val="20"/>
              </w:rPr>
            </w:pPr>
            <w:ins w:id="239" w:author="Christine Holland" w:date="2021-11-29T11:27:00Z">
              <w:r w:rsidRPr="00914A9C">
                <w:rPr>
                  <w:rFonts w:ascii="Arial" w:hAnsi="Arial" w:cs="Arial"/>
                  <w:sz w:val="20"/>
                  <w:szCs w:val="20"/>
                </w:rPr>
                <w:t>We ask each employer about where the Kickstarter will be working, and whether there are any health and safety issues that we need to be aware of</w:t>
              </w:r>
              <w:proofErr w:type="gramStart"/>
              <w:r w:rsidRPr="00914A9C">
                <w:rPr>
                  <w:rFonts w:ascii="Arial" w:hAnsi="Arial" w:cs="Arial"/>
                  <w:sz w:val="20"/>
                  <w:szCs w:val="20"/>
                </w:rPr>
                <w:t xml:space="preserve">.  </w:t>
              </w:r>
              <w:proofErr w:type="gramEnd"/>
              <w:r w:rsidRPr="00914A9C">
                <w:rPr>
                  <w:rFonts w:ascii="Arial" w:hAnsi="Arial" w:cs="Arial"/>
                  <w:sz w:val="20"/>
                  <w:szCs w:val="20"/>
                </w:rPr>
                <w:t xml:space="preserve"> Acknowledgement that direction and control of the Kickstarter will be the host employer’s responsibility.</w:t>
              </w:r>
            </w:ins>
          </w:p>
          <w:p w14:paraId="0F3CABC7" w14:textId="77777777" w:rsidR="00292583" w:rsidRDefault="00292583" w:rsidP="00622382">
            <w:pPr>
              <w:rPr>
                <w:rFonts w:ascii="Arial" w:hAnsi="Arial" w:cs="Arial"/>
                <w:sz w:val="20"/>
                <w:szCs w:val="20"/>
              </w:rPr>
            </w:pPr>
          </w:p>
          <w:p w14:paraId="5B08B5D1" w14:textId="77777777" w:rsidR="00292583" w:rsidRDefault="00292583" w:rsidP="00622382">
            <w:pPr>
              <w:rPr>
                <w:rFonts w:ascii="Arial" w:hAnsi="Arial" w:cs="Arial"/>
                <w:sz w:val="20"/>
                <w:szCs w:val="20"/>
              </w:rPr>
            </w:pPr>
          </w:p>
          <w:p w14:paraId="16DEB4AB" w14:textId="77777777" w:rsidR="00292583" w:rsidRDefault="00292583" w:rsidP="00622382">
            <w:pPr>
              <w:rPr>
                <w:rFonts w:ascii="Arial" w:hAnsi="Arial" w:cs="Arial"/>
                <w:sz w:val="20"/>
                <w:szCs w:val="20"/>
              </w:rPr>
            </w:pPr>
          </w:p>
          <w:p w14:paraId="0AD9C6F4" w14:textId="77777777" w:rsidR="00292583" w:rsidRDefault="00292583" w:rsidP="00622382">
            <w:pPr>
              <w:rPr>
                <w:rFonts w:ascii="Arial" w:hAnsi="Arial" w:cs="Arial"/>
                <w:sz w:val="20"/>
                <w:szCs w:val="20"/>
              </w:rPr>
            </w:pPr>
          </w:p>
          <w:p w14:paraId="4B1F511A" w14:textId="77777777" w:rsidR="00292583" w:rsidRDefault="00292583" w:rsidP="00622382">
            <w:pPr>
              <w:rPr>
                <w:rFonts w:ascii="Arial" w:hAnsi="Arial" w:cs="Arial"/>
                <w:sz w:val="20"/>
                <w:szCs w:val="20"/>
              </w:rPr>
            </w:pPr>
          </w:p>
          <w:p w14:paraId="65F9C3DC" w14:textId="77777777" w:rsidR="00292583" w:rsidRDefault="00292583" w:rsidP="00622382">
            <w:pPr>
              <w:rPr>
                <w:rFonts w:ascii="Arial" w:hAnsi="Arial" w:cs="Arial"/>
                <w:sz w:val="20"/>
                <w:szCs w:val="20"/>
              </w:rPr>
            </w:pPr>
          </w:p>
          <w:p w14:paraId="5023141B" w14:textId="77777777" w:rsidR="00292583" w:rsidRDefault="00292583" w:rsidP="00622382">
            <w:pPr>
              <w:rPr>
                <w:rFonts w:ascii="Arial" w:hAnsi="Arial" w:cs="Arial"/>
                <w:sz w:val="20"/>
                <w:szCs w:val="20"/>
              </w:rPr>
            </w:pPr>
          </w:p>
          <w:p w14:paraId="1F3B1409" w14:textId="77777777" w:rsidR="00292583" w:rsidRDefault="00292583" w:rsidP="00622382">
            <w:pPr>
              <w:rPr>
                <w:rFonts w:ascii="Arial" w:hAnsi="Arial" w:cs="Arial"/>
                <w:sz w:val="20"/>
                <w:szCs w:val="20"/>
              </w:rPr>
            </w:pPr>
          </w:p>
          <w:p w14:paraId="562C75D1" w14:textId="77777777" w:rsidR="00292583" w:rsidRDefault="00292583" w:rsidP="00622382">
            <w:pPr>
              <w:rPr>
                <w:rFonts w:ascii="Arial" w:hAnsi="Arial" w:cs="Arial"/>
                <w:sz w:val="20"/>
                <w:szCs w:val="20"/>
              </w:rPr>
            </w:pPr>
          </w:p>
          <w:p w14:paraId="664355AD" w14:textId="77777777" w:rsidR="00292583" w:rsidRDefault="00292583" w:rsidP="00622382">
            <w:pPr>
              <w:rPr>
                <w:rFonts w:ascii="Arial" w:hAnsi="Arial" w:cs="Arial"/>
                <w:sz w:val="20"/>
                <w:szCs w:val="20"/>
              </w:rPr>
            </w:pPr>
          </w:p>
          <w:p w14:paraId="1A965116" w14:textId="77777777" w:rsidR="00292583" w:rsidRDefault="00292583" w:rsidP="00622382">
            <w:pPr>
              <w:rPr>
                <w:rFonts w:ascii="Arial" w:hAnsi="Arial" w:cs="Arial"/>
                <w:sz w:val="20"/>
                <w:szCs w:val="20"/>
              </w:rPr>
            </w:pPr>
          </w:p>
          <w:p w14:paraId="7DF4E37C" w14:textId="77777777" w:rsidR="00292583" w:rsidRDefault="00292583" w:rsidP="00622382">
            <w:pPr>
              <w:rPr>
                <w:rFonts w:ascii="Arial" w:hAnsi="Arial" w:cs="Arial"/>
                <w:sz w:val="20"/>
                <w:szCs w:val="20"/>
              </w:rPr>
            </w:pPr>
          </w:p>
          <w:p w14:paraId="44FB30F8" w14:textId="77777777" w:rsidR="00292583" w:rsidRDefault="00292583" w:rsidP="00622382">
            <w:pPr>
              <w:rPr>
                <w:rFonts w:ascii="Arial" w:hAnsi="Arial" w:cs="Arial"/>
                <w:sz w:val="20"/>
                <w:szCs w:val="20"/>
              </w:rPr>
            </w:pPr>
          </w:p>
          <w:p w14:paraId="1DA6542E" w14:textId="77777777" w:rsidR="00292583" w:rsidRPr="00133506" w:rsidRDefault="00292583" w:rsidP="00622382">
            <w:pPr>
              <w:rPr>
                <w:rFonts w:ascii="Arial" w:hAnsi="Arial" w:cs="Arial"/>
                <w:sz w:val="20"/>
                <w:szCs w:val="20"/>
              </w:rPr>
            </w:pPr>
          </w:p>
        </w:tc>
      </w:tr>
    </w:tbl>
    <w:p w14:paraId="3041E394" w14:textId="77777777" w:rsidR="00AD4A91" w:rsidRDefault="00AD4A91"/>
    <w:p w14:paraId="722B00AE" w14:textId="77777777" w:rsidR="00292583" w:rsidRDefault="00292583">
      <w:r>
        <w:br w:type="page"/>
      </w:r>
    </w:p>
    <w:p w14:paraId="42C6D796" w14:textId="77777777" w:rsidR="00AD4A91" w:rsidRDefault="00AD4A91"/>
    <w:p w14:paraId="6E1831B3" w14:textId="77777777"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1524"/>
        <w:gridCol w:w="1144"/>
        <w:gridCol w:w="1277"/>
        <w:gridCol w:w="1390"/>
        <w:gridCol w:w="1482"/>
        <w:gridCol w:w="1202"/>
        <w:gridCol w:w="2287"/>
        <w:gridCol w:w="2229"/>
        <w:gridCol w:w="2066"/>
        <w:gridCol w:w="4819"/>
        <w:gridCol w:w="2126"/>
      </w:tblGrid>
      <w:tr w:rsidR="00417B89" w:rsidRPr="00AD4A91" w14:paraId="0126D059" w14:textId="77777777" w:rsidTr="00417B89">
        <w:tc>
          <w:tcPr>
            <w:tcW w:w="1524" w:type="dxa"/>
          </w:tcPr>
          <w:p w14:paraId="54E11D2A" w14:textId="77777777" w:rsidR="00417B89" w:rsidRPr="00F4316C" w:rsidRDefault="00417B89">
            <w:pPr>
              <w:rPr>
                <w:rFonts w:ascii="Arial" w:hAnsi="Arial" w:cs="Arial"/>
                <w:b/>
                <w:sz w:val="32"/>
                <w:szCs w:val="32"/>
              </w:rPr>
            </w:pPr>
          </w:p>
        </w:tc>
        <w:tc>
          <w:tcPr>
            <w:tcW w:w="20022" w:type="dxa"/>
            <w:gridSpan w:val="10"/>
          </w:tcPr>
          <w:p w14:paraId="36A4D59D" w14:textId="77777777" w:rsidR="00417B89" w:rsidRPr="00F4316C" w:rsidRDefault="00417B89">
            <w:pP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031E4090" w14:textId="77777777" w:rsidTr="00417B89">
        <w:tc>
          <w:tcPr>
            <w:tcW w:w="2668" w:type="dxa"/>
            <w:gridSpan w:val="2"/>
          </w:tcPr>
          <w:p w14:paraId="00044732" w14:textId="621351AF" w:rsidR="00417B89" w:rsidRDefault="00417B89" w:rsidP="00AD4A91">
            <w:pPr>
              <w:rPr>
                <w:ins w:id="240" w:author="Christine Holland" w:date="2021-11-29T11:30:00Z"/>
                <w:rFonts w:ascii="Arial" w:hAnsi="Arial" w:cs="Arial"/>
                <w:b/>
                <w:sz w:val="22"/>
                <w:szCs w:val="22"/>
              </w:rPr>
            </w:pPr>
            <w:r w:rsidRPr="00762051">
              <w:rPr>
                <w:rFonts w:ascii="Arial" w:hAnsi="Arial" w:cs="Arial"/>
                <w:b/>
                <w:sz w:val="22"/>
                <w:szCs w:val="22"/>
                <w:highlight w:val="yellow"/>
                <w:rPrChange w:id="241" w:author="Christine Holland" w:date="2021-11-29T11:29:00Z">
                  <w:rPr>
                    <w:rFonts w:ascii="Arial" w:hAnsi="Arial" w:cs="Arial"/>
                    <w:b/>
                    <w:sz w:val="22"/>
                    <w:szCs w:val="22"/>
                  </w:rPr>
                </w:rPrChange>
              </w:rPr>
              <w:t>Where is this job based?</w:t>
            </w:r>
          </w:p>
          <w:p w14:paraId="078C063A" w14:textId="77777777" w:rsidR="00762051" w:rsidRPr="00762051" w:rsidRDefault="00762051" w:rsidP="00762051">
            <w:pPr>
              <w:rPr>
                <w:ins w:id="242" w:author="Christine Holland" w:date="2021-11-29T11:30:00Z"/>
                <w:rFonts w:ascii="Arial" w:hAnsi="Arial" w:cs="Arial"/>
                <w:b/>
                <w:sz w:val="22"/>
                <w:szCs w:val="22"/>
                <w:highlight w:val="yellow"/>
                <w:rPrChange w:id="243" w:author="Christine Holland" w:date="2021-11-29T11:30:00Z">
                  <w:rPr>
                    <w:ins w:id="244" w:author="Christine Holland" w:date="2021-11-29T11:30:00Z"/>
                    <w:rFonts w:ascii="Arial" w:hAnsi="Arial" w:cs="Arial"/>
                    <w:b/>
                    <w:sz w:val="22"/>
                    <w:szCs w:val="22"/>
                  </w:rPr>
                </w:rPrChange>
              </w:rPr>
            </w:pPr>
            <w:ins w:id="245" w:author="Christine Holland" w:date="2021-11-29T11:30:00Z">
              <w:r w:rsidRPr="00762051">
                <w:rPr>
                  <w:rFonts w:ascii="Arial" w:hAnsi="Arial" w:cs="Arial"/>
                  <w:b/>
                  <w:sz w:val="22"/>
                  <w:szCs w:val="22"/>
                  <w:highlight w:val="yellow"/>
                  <w:rPrChange w:id="246" w:author="Christine Holland" w:date="2021-11-29T11:30:00Z">
                    <w:rPr>
                      <w:rFonts w:ascii="Arial" w:hAnsi="Arial" w:cs="Arial"/>
                      <w:b/>
                      <w:sz w:val="22"/>
                      <w:szCs w:val="22"/>
                    </w:rPr>
                  </w:rPrChange>
                </w:rPr>
                <w:t>State whether it is:</w:t>
              </w:r>
            </w:ins>
          </w:p>
          <w:p w14:paraId="21D79911" w14:textId="77777777" w:rsidR="00762051" w:rsidRPr="00762051" w:rsidRDefault="00762051" w:rsidP="00762051">
            <w:pPr>
              <w:rPr>
                <w:ins w:id="247" w:author="Christine Holland" w:date="2021-11-29T11:30:00Z"/>
                <w:rFonts w:ascii="Arial" w:hAnsi="Arial" w:cs="Arial"/>
                <w:b/>
                <w:sz w:val="22"/>
                <w:szCs w:val="22"/>
                <w:highlight w:val="yellow"/>
                <w:rPrChange w:id="248" w:author="Christine Holland" w:date="2021-11-29T11:30:00Z">
                  <w:rPr>
                    <w:ins w:id="249" w:author="Christine Holland" w:date="2021-11-29T11:30:00Z"/>
                    <w:rFonts w:ascii="Arial" w:hAnsi="Arial" w:cs="Arial"/>
                    <w:b/>
                    <w:sz w:val="22"/>
                    <w:szCs w:val="22"/>
                  </w:rPr>
                </w:rPrChange>
              </w:rPr>
            </w:pPr>
            <w:ins w:id="250" w:author="Christine Holland" w:date="2021-11-29T11:30:00Z">
              <w:r w:rsidRPr="00762051">
                <w:rPr>
                  <w:rFonts w:ascii="Arial" w:hAnsi="Arial" w:cs="Arial"/>
                  <w:b/>
                  <w:sz w:val="22"/>
                  <w:szCs w:val="22"/>
                  <w:highlight w:val="yellow"/>
                  <w:rPrChange w:id="251" w:author="Christine Holland" w:date="2021-11-29T11:30:00Z">
                    <w:rPr>
                      <w:rFonts w:ascii="Arial" w:hAnsi="Arial" w:cs="Arial"/>
                      <w:b/>
                      <w:sz w:val="22"/>
                      <w:szCs w:val="22"/>
                    </w:rPr>
                  </w:rPrChange>
                </w:rPr>
                <w:t>-</w:t>
              </w:r>
              <w:r w:rsidRPr="00762051">
                <w:rPr>
                  <w:rFonts w:ascii="Arial" w:hAnsi="Arial" w:cs="Arial"/>
                  <w:b/>
                  <w:sz w:val="22"/>
                  <w:szCs w:val="22"/>
                  <w:highlight w:val="yellow"/>
                  <w:rPrChange w:id="252" w:author="Christine Holland" w:date="2021-11-29T11:30:00Z">
                    <w:rPr>
                      <w:rFonts w:ascii="Arial" w:hAnsi="Arial" w:cs="Arial"/>
                      <w:b/>
                      <w:sz w:val="22"/>
                      <w:szCs w:val="22"/>
                    </w:rPr>
                  </w:rPrChange>
                </w:rPr>
                <w:tab/>
                <w:t>Home working</w:t>
              </w:r>
            </w:ins>
          </w:p>
          <w:p w14:paraId="6717EB47" w14:textId="77777777" w:rsidR="00762051" w:rsidRPr="00762051" w:rsidRDefault="00762051" w:rsidP="00762051">
            <w:pPr>
              <w:rPr>
                <w:ins w:id="253" w:author="Christine Holland" w:date="2021-11-29T11:30:00Z"/>
                <w:rFonts w:ascii="Arial" w:hAnsi="Arial" w:cs="Arial"/>
                <w:b/>
                <w:sz w:val="22"/>
                <w:szCs w:val="22"/>
                <w:highlight w:val="yellow"/>
                <w:rPrChange w:id="254" w:author="Christine Holland" w:date="2021-11-29T11:30:00Z">
                  <w:rPr>
                    <w:ins w:id="255" w:author="Christine Holland" w:date="2021-11-29T11:30:00Z"/>
                    <w:rFonts w:ascii="Arial" w:hAnsi="Arial" w:cs="Arial"/>
                    <w:b/>
                    <w:sz w:val="22"/>
                    <w:szCs w:val="22"/>
                  </w:rPr>
                </w:rPrChange>
              </w:rPr>
            </w:pPr>
            <w:ins w:id="256" w:author="Christine Holland" w:date="2021-11-29T11:30:00Z">
              <w:r w:rsidRPr="00762051">
                <w:rPr>
                  <w:rFonts w:ascii="Arial" w:hAnsi="Arial" w:cs="Arial"/>
                  <w:b/>
                  <w:sz w:val="22"/>
                  <w:szCs w:val="22"/>
                  <w:highlight w:val="yellow"/>
                  <w:rPrChange w:id="257" w:author="Christine Holland" w:date="2021-11-29T11:30:00Z">
                    <w:rPr>
                      <w:rFonts w:ascii="Arial" w:hAnsi="Arial" w:cs="Arial"/>
                      <w:b/>
                      <w:sz w:val="22"/>
                      <w:szCs w:val="22"/>
                    </w:rPr>
                  </w:rPrChange>
                </w:rPr>
                <w:t>-</w:t>
              </w:r>
              <w:r w:rsidRPr="00762051">
                <w:rPr>
                  <w:rFonts w:ascii="Arial" w:hAnsi="Arial" w:cs="Arial"/>
                  <w:b/>
                  <w:sz w:val="22"/>
                  <w:szCs w:val="22"/>
                  <w:highlight w:val="yellow"/>
                  <w:rPrChange w:id="258" w:author="Christine Holland" w:date="2021-11-29T11:30:00Z">
                    <w:rPr>
                      <w:rFonts w:ascii="Arial" w:hAnsi="Arial" w:cs="Arial"/>
                      <w:b/>
                      <w:sz w:val="22"/>
                      <w:szCs w:val="22"/>
                    </w:rPr>
                  </w:rPrChange>
                </w:rPr>
                <w:tab/>
                <w:t>Office-based</w:t>
              </w:r>
            </w:ins>
          </w:p>
          <w:p w14:paraId="1BA9F549" w14:textId="77777777" w:rsidR="00762051" w:rsidRPr="00762051" w:rsidRDefault="00762051" w:rsidP="00762051">
            <w:pPr>
              <w:rPr>
                <w:ins w:id="259" w:author="Christine Holland" w:date="2021-11-29T11:30:00Z"/>
                <w:rFonts w:ascii="Arial" w:hAnsi="Arial" w:cs="Arial"/>
                <w:b/>
                <w:sz w:val="22"/>
                <w:szCs w:val="22"/>
                <w:highlight w:val="yellow"/>
                <w:rPrChange w:id="260" w:author="Christine Holland" w:date="2021-11-29T11:30:00Z">
                  <w:rPr>
                    <w:ins w:id="261" w:author="Christine Holland" w:date="2021-11-29T11:30:00Z"/>
                    <w:rFonts w:ascii="Arial" w:hAnsi="Arial" w:cs="Arial"/>
                    <w:b/>
                    <w:sz w:val="22"/>
                    <w:szCs w:val="22"/>
                  </w:rPr>
                </w:rPrChange>
              </w:rPr>
            </w:pPr>
            <w:ins w:id="262" w:author="Christine Holland" w:date="2021-11-29T11:30:00Z">
              <w:r w:rsidRPr="00762051">
                <w:rPr>
                  <w:rFonts w:ascii="Arial" w:hAnsi="Arial" w:cs="Arial"/>
                  <w:b/>
                  <w:sz w:val="22"/>
                  <w:szCs w:val="22"/>
                  <w:highlight w:val="yellow"/>
                  <w:rPrChange w:id="263" w:author="Christine Holland" w:date="2021-11-29T11:30:00Z">
                    <w:rPr>
                      <w:rFonts w:ascii="Arial" w:hAnsi="Arial" w:cs="Arial"/>
                      <w:b/>
                      <w:sz w:val="22"/>
                      <w:szCs w:val="22"/>
                    </w:rPr>
                  </w:rPrChange>
                </w:rPr>
                <w:t>-</w:t>
              </w:r>
              <w:r w:rsidRPr="00762051">
                <w:rPr>
                  <w:rFonts w:ascii="Arial" w:hAnsi="Arial" w:cs="Arial"/>
                  <w:b/>
                  <w:sz w:val="22"/>
                  <w:szCs w:val="22"/>
                  <w:highlight w:val="yellow"/>
                  <w:rPrChange w:id="264" w:author="Christine Holland" w:date="2021-11-29T11:30:00Z">
                    <w:rPr>
                      <w:rFonts w:ascii="Arial" w:hAnsi="Arial" w:cs="Arial"/>
                      <w:b/>
                      <w:sz w:val="22"/>
                      <w:szCs w:val="22"/>
                    </w:rPr>
                  </w:rPrChange>
                </w:rPr>
                <w:tab/>
                <w:t>Field-based / travel</w:t>
              </w:r>
            </w:ins>
          </w:p>
          <w:p w14:paraId="1A31A249" w14:textId="6233B9F9" w:rsidR="00762051" w:rsidRPr="00AD4A91" w:rsidRDefault="00762051" w:rsidP="00762051">
            <w:pPr>
              <w:rPr>
                <w:rFonts w:ascii="Arial" w:hAnsi="Arial" w:cs="Arial"/>
                <w:b/>
                <w:sz w:val="22"/>
                <w:szCs w:val="22"/>
              </w:rPr>
            </w:pPr>
            <w:ins w:id="265" w:author="Christine Holland" w:date="2021-11-29T11:30:00Z">
              <w:r w:rsidRPr="00762051">
                <w:rPr>
                  <w:rFonts w:ascii="Arial" w:hAnsi="Arial" w:cs="Arial"/>
                  <w:b/>
                  <w:sz w:val="22"/>
                  <w:szCs w:val="22"/>
                  <w:highlight w:val="yellow"/>
                  <w:rPrChange w:id="266" w:author="Christine Holland" w:date="2021-11-29T11:30:00Z">
                    <w:rPr>
                      <w:rFonts w:ascii="Arial" w:hAnsi="Arial" w:cs="Arial"/>
                      <w:b/>
                      <w:sz w:val="22"/>
                      <w:szCs w:val="22"/>
                    </w:rPr>
                  </w:rPrChange>
                </w:rPr>
                <w:t>-</w:t>
              </w:r>
              <w:r w:rsidRPr="00762051">
                <w:rPr>
                  <w:rFonts w:ascii="Arial" w:hAnsi="Arial" w:cs="Arial"/>
                  <w:b/>
                  <w:sz w:val="22"/>
                  <w:szCs w:val="22"/>
                  <w:highlight w:val="yellow"/>
                  <w:rPrChange w:id="267" w:author="Christine Holland" w:date="2021-11-29T11:30:00Z">
                    <w:rPr>
                      <w:rFonts w:ascii="Arial" w:hAnsi="Arial" w:cs="Arial"/>
                      <w:b/>
                      <w:sz w:val="22"/>
                      <w:szCs w:val="22"/>
                    </w:rPr>
                  </w:rPrChange>
                </w:rPr>
                <w:tab/>
                <w:t>Combination (home/office/field)</w:t>
              </w:r>
            </w:ins>
          </w:p>
          <w:p w14:paraId="31126E5D"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77" w:type="dxa"/>
          </w:tcPr>
          <w:p w14:paraId="16469861"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3451DF9C" w14:textId="77777777" w:rsidR="00417B89" w:rsidRPr="006414D0" w:rsidRDefault="00417B89">
            <w:pPr>
              <w:rPr>
                <w:rFonts w:ascii="Arial" w:hAnsi="Arial" w:cs="Arial"/>
                <w:b/>
                <w:sz w:val="22"/>
                <w:szCs w:val="22"/>
              </w:rPr>
            </w:pPr>
            <w:r w:rsidRPr="00762051">
              <w:rPr>
                <w:rFonts w:ascii="Arial" w:hAnsi="Arial" w:cs="Arial"/>
                <w:b/>
                <w:sz w:val="22"/>
                <w:szCs w:val="22"/>
                <w:highlight w:val="yellow"/>
                <w:rPrChange w:id="268" w:author="Christine Holland" w:date="2021-11-29T11:30:00Z">
                  <w:rPr>
                    <w:rFonts w:ascii="Arial" w:hAnsi="Arial" w:cs="Arial"/>
                    <w:b/>
                    <w:sz w:val="22"/>
                    <w:szCs w:val="22"/>
                  </w:rPr>
                </w:rPrChange>
              </w:rPr>
              <w:t>When do you want to start advertising this job?</w:t>
            </w:r>
          </w:p>
        </w:tc>
        <w:tc>
          <w:tcPr>
            <w:tcW w:w="1482" w:type="dxa"/>
          </w:tcPr>
          <w:p w14:paraId="526183D4" w14:textId="77777777"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2" w:type="dxa"/>
          </w:tcPr>
          <w:p w14:paraId="65CD30A3" w14:textId="77777777" w:rsidR="00417B89" w:rsidRPr="00071433" w:rsidRDefault="00417B89">
            <w:pPr>
              <w:rPr>
                <w:rFonts w:ascii="Arial" w:hAnsi="Arial" w:cs="Arial"/>
                <w:b/>
                <w:sz w:val="22"/>
                <w:szCs w:val="22"/>
              </w:rPr>
            </w:pPr>
            <w:r w:rsidRPr="00762051">
              <w:rPr>
                <w:rFonts w:ascii="Arial" w:hAnsi="Arial" w:cs="Arial"/>
                <w:b/>
                <w:sz w:val="22"/>
                <w:szCs w:val="22"/>
                <w:highlight w:val="yellow"/>
                <w:rPrChange w:id="269" w:author="Christine Holland" w:date="2021-11-29T11:30:00Z">
                  <w:rPr>
                    <w:rFonts w:ascii="Arial" w:hAnsi="Arial" w:cs="Arial"/>
                    <w:b/>
                    <w:sz w:val="22"/>
                    <w:szCs w:val="22"/>
                  </w:rPr>
                </w:rPrChange>
              </w:rPr>
              <w:t>Is public transport available</w:t>
            </w:r>
            <w:r w:rsidRPr="00762051">
              <w:rPr>
                <w:rFonts w:ascii="Arial" w:hAnsi="Arial" w:cs="Arial"/>
                <w:sz w:val="22"/>
                <w:szCs w:val="22"/>
                <w:highlight w:val="yellow"/>
                <w:rPrChange w:id="270" w:author="Christine Holland" w:date="2021-11-29T11:30:00Z">
                  <w:rPr>
                    <w:rFonts w:ascii="Arial" w:hAnsi="Arial" w:cs="Arial"/>
                    <w:sz w:val="22"/>
                    <w:szCs w:val="22"/>
                  </w:rPr>
                </w:rPrChange>
              </w:rPr>
              <w:t xml:space="preserve"> </w:t>
            </w:r>
            <w:r w:rsidRPr="00762051">
              <w:rPr>
                <w:rFonts w:ascii="Arial" w:hAnsi="Arial" w:cs="Arial"/>
                <w:b/>
                <w:sz w:val="22"/>
                <w:szCs w:val="22"/>
                <w:highlight w:val="yellow"/>
                <w:rPrChange w:id="271" w:author="Christine Holland" w:date="2021-11-29T11:30:00Z">
                  <w:rPr>
                    <w:rFonts w:ascii="Arial" w:hAnsi="Arial" w:cs="Arial"/>
                    <w:b/>
                    <w:sz w:val="22"/>
                    <w:szCs w:val="22"/>
                  </w:rPr>
                </w:rPrChange>
              </w:rPr>
              <w:t>to this location?</w:t>
            </w:r>
          </w:p>
        </w:tc>
        <w:tc>
          <w:tcPr>
            <w:tcW w:w="2287" w:type="dxa"/>
          </w:tcPr>
          <w:p w14:paraId="7340EE5B" w14:textId="7CDB6FAB" w:rsidR="00417B89" w:rsidRDefault="00417B89">
            <w:pPr>
              <w:rPr>
                <w:ins w:id="272" w:author="Christine Holland" w:date="2021-11-29T11:30:00Z"/>
                <w:rFonts w:ascii="Arial" w:hAnsi="Arial" w:cs="Arial"/>
                <w:b/>
                <w:sz w:val="22"/>
                <w:szCs w:val="22"/>
              </w:rPr>
            </w:pPr>
            <w:r w:rsidRPr="00762051">
              <w:rPr>
                <w:rFonts w:ascii="Arial" w:hAnsi="Arial" w:cs="Arial"/>
                <w:b/>
                <w:sz w:val="22"/>
                <w:szCs w:val="22"/>
                <w:highlight w:val="yellow"/>
                <w:rPrChange w:id="273" w:author="Christine Holland" w:date="2021-11-29T11:30:00Z">
                  <w:rPr>
                    <w:rFonts w:ascii="Arial" w:hAnsi="Arial" w:cs="Arial"/>
                    <w:b/>
                    <w:sz w:val="22"/>
                    <w:szCs w:val="22"/>
                  </w:rPr>
                </w:rPrChange>
              </w:rPr>
              <w:t>Full address and postcode of the job location</w:t>
            </w:r>
          </w:p>
          <w:p w14:paraId="0957EA09" w14:textId="7F7CB2CB" w:rsidR="00762051" w:rsidRDefault="00762051">
            <w:pPr>
              <w:rPr>
                <w:ins w:id="274" w:author="Christine Holland" w:date="2021-11-29T11:30:00Z"/>
                <w:rFonts w:ascii="Arial" w:hAnsi="Arial" w:cs="Arial"/>
                <w:b/>
                <w:sz w:val="22"/>
                <w:szCs w:val="22"/>
              </w:rPr>
            </w:pPr>
          </w:p>
          <w:p w14:paraId="6DE40097" w14:textId="39396836" w:rsidR="00762051" w:rsidRPr="006414D0" w:rsidRDefault="00762051">
            <w:pPr>
              <w:rPr>
                <w:rFonts w:ascii="Arial" w:hAnsi="Arial" w:cs="Arial"/>
                <w:b/>
                <w:sz w:val="22"/>
                <w:szCs w:val="22"/>
              </w:rPr>
            </w:pPr>
            <w:ins w:id="275" w:author="Christine Holland" w:date="2021-11-29T11:31:00Z">
              <w:r w:rsidRPr="00762051">
                <w:rPr>
                  <w:rFonts w:ascii="Arial" w:hAnsi="Arial" w:cs="Arial"/>
                  <w:b/>
                  <w:sz w:val="22"/>
                  <w:szCs w:val="22"/>
                  <w:highlight w:val="yellow"/>
                  <w:rPrChange w:id="276" w:author="Christine Holland" w:date="2021-11-29T11:31:00Z">
                    <w:rPr>
                      <w:rFonts w:ascii="Arial" w:hAnsi="Arial" w:cs="Arial"/>
                      <w:b/>
                      <w:sz w:val="22"/>
                      <w:szCs w:val="22"/>
                    </w:rPr>
                  </w:rPrChange>
                </w:rPr>
                <w:t>If homeworking, enter ‘home-based’.</w:t>
              </w:r>
            </w:ins>
          </w:p>
          <w:p w14:paraId="2DE403A5" w14:textId="77777777" w:rsidR="00417B89" w:rsidRPr="00AD4A91" w:rsidRDefault="00417B89">
            <w:pPr>
              <w:rPr>
                <w:rFonts w:ascii="Arial" w:hAnsi="Arial" w:cs="Arial"/>
                <w:sz w:val="22"/>
                <w:szCs w:val="22"/>
              </w:rPr>
            </w:pPr>
          </w:p>
          <w:p w14:paraId="62431CDC" w14:textId="77777777" w:rsidR="00417B89" w:rsidRPr="00AD4A91" w:rsidRDefault="00417B89">
            <w:pPr>
              <w:rPr>
                <w:rFonts w:ascii="Arial" w:hAnsi="Arial" w:cs="Arial"/>
                <w:sz w:val="22"/>
                <w:szCs w:val="22"/>
              </w:rPr>
            </w:pPr>
          </w:p>
        </w:tc>
        <w:tc>
          <w:tcPr>
            <w:tcW w:w="2229" w:type="dxa"/>
          </w:tcPr>
          <w:p w14:paraId="302E23AA" w14:textId="77777777" w:rsidR="00417B89" w:rsidRPr="00913B03" w:rsidRDefault="00417B89">
            <w:pPr>
              <w:rPr>
                <w:rFonts w:ascii="Arial" w:hAnsi="Arial" w:cs="Arial"/>
                <w:sz w:val="22"/>
                <w:szCs w:val="22"/>
              </w:rPr>
            </w:pPr>
            <w:r w:rsidRPr="00762051">
              <w:rPr>
                <w:rFonts w:ascii="Arial" w:hAnsi="Arial" w:cs="Arial"/>
                <w:b/>
                <w:sz w:val="22"/>
                <w:szCs w:val="22"/>
                <w:highlight w:val="yellow"/>
                <w:rPrChange w:id="277" w:author="Christine Holland" w:date="2021-11-29T11:31:00Z">
                  <w:rPr>
                    <w:rFonts w:ascii="Arial" w:hAnsi="Arial" w:cs="Arial"/>
                    <w:b/>
                    <w:sz w:val="22"/>
                    <w:szCs w:val="22"/>
                  </w:rPr>
                </w:rPrChange>
              </w:rPr>
              <w:t xml:space="preserve">Contact name, </w:t>
            </w:r>
            <w:proofErr w:type="gramStart"/>
            <w:r w:rsidRPr="00762051">
              <w:rPr>
                <w:rFonts w:ascii="Arial" w:hAnsi="Arial" w:cs="Arial"/>
                <w:b/>
                <w:sz w:val="22"/>
                <w:szCs w:val="22"/>
                <w:highlight w:val="yellow"/>
                <w:rPrChange w:id="278" w:author="Christine Holland" w:date="2021-11-29T11:31:00Z">
                  <w:rPr>
                    <w:rFonts w:ascii="Arial" w:hAnsi="Arial" w:cs="Arial"/>
                    <w:b/>
                    <w:sz w:val="22"/>
                    <w:szCs w:val="22"/>
                  </w:rPr>
                </w:rPrChange>
              </w:rPr>
              <w:t>email</w:t>
            </w:r>
            <w:proofErr w:type="gramEnd"/>
            <w:r w:rsidRPr="00762051">
              <w:rPr>
                <w:rFonts w:ascii="Arial" w:hAnsi="Arial" w:cs="Arial"/>
                <w:b/>
                <w:sz w:val="22"/>
                <w:szCs w:val="22"/>
                <w:highlight w:val="yellow"/>
                <w:rPrChange w:id="279" w:author="Christine Holland" w:date="2021-11-29T11:31:00Z">
                  <w:rPr>
                    <w:rFonts w:ascii="Arial" w:hAnsi="Arial" w:cs="Arial"/>
                    <w:b/>
                    <w:sz w:val="22"/>
                    <w:szCs w:val="22"/>
                  </w:rPr>
                </w:rPrChange>
              </w:rPr>
              <w:t xml:space="preserve"> and phone number</w:t>
            </w:r>
            <w:r w:rsidRPr="00762051">
              <w:rPr>
                <w:rFonts w:ascii="Arial" w:hAnsi="Arial" w:cs="Arial"/>
                <w:sz w:val="22"/>
                <w:szCs w:val="22"/>
                <w:highlight w:val="yellow"/>
                <w:rPrChange w:id="280" w:author="Christine Holland" w:date="2021-11-29T11:31:00Z">
                  <w:rPr>
                    <w:rFonts w:ascii="Arial" w:hAnsi="Arial" w:cs="Arial"/>
                    <w:sz w:val="22"/>
                    <w:szCs w:val="22"/>
                  </w:rPr>
                </w:rPrChange>
              </w:rPr>
              <w:t xml:space="preserve"> for this job</w:t>
            </w:r>
          </w:p>
          <w:p w14:paraId="49E398E2" w14:textId="77777777" w:rsidR="00417B89" w:rsidRPr="00913B03" w:rsidRDefault="00417B89">
            <w:pPr>
              <w:rPr>
                <w:rFonts w:ascii="Arial" w:hAnsi="Arial" w:cs="Arial"/>
                <w:sz w:val="22"/>
                <w:szCs w:val="22"/>
              </w:rPr>
            </w:pPr>
          </w:p>
          <w:p w14:paraId="16287F21" w14:textId="7FAF6C4A" w:rsidR="00417B89" w:rsidRPr="00913B03" w:rsidRDefault="00425EA0">
            <w:pPr>
              <w:rPr>
                <w:rFonts w:ascii="Arial" w:hAnsi="Arial" w:cs="Arial"/>
                <w:sz w:val="22"/>
                <w:szCs w:val="22"/>
              </w:rPr>
            </w:pPr>
            <w:ins w:id="281" w:author="Christine Holland" w:date="2021-11-29T11:31:00Z">
              <w:r w:rsidRPr="00425EA0">
                <w:rPr>
                  <w:rFonts w:ascii="Arial" w:hAnsi="Arial" w:cs="Arial"/>
                  <w:sz w:val="22"/>
                  <w:szCs w:val="22"/>
                  <w:highlight w:val="yellow"/>
                  <w:rPrChange w:id="282" w:author="Christine Holland" w:date="2021-11-29T11:31:00Z">
                    <w:rPr>
                      <w:rFonts w:ascii="Arial" w:hAnsi="Arial" w:cs="Arial"/>
                      <w:sz w:val="22"/>
                      <w:szCs w:val="22"/>
                    </w:rPr>
                  </w:rPrChange>
                </w:rPr>
                <w:t>Please include all 3 as this will help to speed up communications</w:t>
              </w:r>
            </w:ins>
          </w:p>
        </w:tc>
        <w:tc>
          <w:tcPr>
            <w:tcW w:w="2066" w:type="dxa"/>
          </w:tcPr>
          <w:p w14:paraId="512782A3"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5BE93A62" w14:textId="77777777" w:rsidR="00417B89" w:rsidRPr="00FF3014" w:rsidRDefault="00417B89" w:rsidP="00FF3014">
            <w:pPr>
              <w:rPr>
                <w:rFonts w:ascii="Arial" w:hAnsi="Arial" w:cs="Arial"/>
                <w:b/>
                <w:color w:val="000000"/>
                <w:sz w:val="22"/>
                <w:szCs w:val="22"/>
              </w:rPr>
            </w:pPr>
          </w:p>
        </w:tc>
        <w:tc>
          <w:tcPr>
            <w:tcW w:w="4819" w:type="dxa"/>
          </w:tcPr>
          <w:p w14:paraId="2585A092" w14:textId="64F5FE0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ins w:id="283" w:author="Christine Holland" w:date="2021-11-29T11:32:00Z">
              <w:r w:rsidR="004740D1">
                <w:rPr>
                  <w:rFonts w:ascii="Arial" w:hAnsi="Arial" w:cs="Arial"/>
                  <w:b/>
                  <w:color w:val="000000"/>
                  <w:sz w:val="22"/>
                  <w:szCs w:val="22"/>
                </w:rPr>
                <w:t xml:space="preserve"> (REED USE ONLY)</w:t>
              </w:r>
            </w:ins>
          </w:p>
          <w:p w14:paraId="384BA73E" w14:textId="77777777" w:rsidR="00417B89" w:rsidRPr="00FF3014" w:rsidRDefault="00417B89" w:rsidP="00FF3014">
            <w:pPr>
              <w:rPr>
                <w:rFonts w:ascii="Arial" w:hAnsi="Arial" w:cs="Arial"/>
                <w:b/>
                <w:sz w:val="22"/>
                <w:szCs w:val="22"/>
              </w:rPr>
            </w:pPr>
          </w:p>
        </w:tc>
        <w:tc>
          <w:tcPr>
            <w:tcW w:w="2126" w:type="dxa"/>
          </w:tcPr>
          <w:p w14:paraId="3DEC9FFE" w14:textId="77777777" w:rsidR="00417B89" w:rsidRPr="00AD4A91" w:rsidRDefault="00417B89">
            <w:pPr>
              <w:rPr>
                <w:rFonts w:ascii="Arial" w:hAnsi="Arial" w:cs="Arial"/>
                <w:sz w:val="22"/>
                <w:szCs w:val="22"/>
              </w:rPr>
            </w:pPr>
            <w:r w:rsidRPr="004740D1">
              <w:rPr>
                <w:rFonts w:ascii="Arial" w:hAnsi="Arial" w:cs="Arial"/>
                <w:b/>
                <w:sz w:val="22"/>
                <w:szCs w:val="22"/>
                <w:highlight w:val="yellow"/>
                <w:rPrChange w:id="284" w:author="Christine Holland" w:date="2021-11-29T11:32:00Z">
                  <w:rPr>
                    <w:rFonts w:ascii="Arial" w:hAnsi="Arial" w:cs="Arial"/>
                    <w:b/>
                    <w:sz w:val="22"/>
                    <w:szCs w:val="22"/>
                  </w:rPr>
                </w:rPrChange>
              </w:rPr>
              <w:t>Anticipated start date</w:t>
            </w:r>
            <w:r w:rsidRPr="004740D1">
              <w:rPr>
                <w:rFonts w:ascii="Arial" w:hAnsi="Arial" w:cs="Arial"/>
                <w:sz w:val="22"/>
                <w:szCs w:val="22"/>
                <w:highlight w:val="yellow"/>
                <w:rPrChange w:id="285" w:author="Christine Holland" w:date="2021-11-29T11:32:00Z">
                  <w:rPr>
                    <w:rFonts w:ascii="Arial" w:hAnsi="Arial" w:cs="Arial"/>
                    <w:sz w:val="22"/>
                    <w:szCs w:val="22"/>
                  </w:rPr>
                </w:rPrChange>
              </w:rPr>
              <w:t xml:space="preserve"> for this job</w:t>
            </w:r>
          </w:p>
        </w:tc>
      </w:tr>
      <w:tr w:rsidR="00417B89" w:rsidRPr="00071433" w14:paraId="02368D13" w14:textId="77777777" w:rsidTr="00417B89">
        <w:trPr>
          <w:trHeight w:val="20"/>
        </w:trPr>
        <w:tc>
          <w:tcPr>
            <w:tcW w:w="2668" w:type="dxa"/>
            <w:gridSpan w:val="2"/>
          </w:tcPr>
          <w:p w14:paraId="35E0C6D2" w14:textId="316DE237" w:rsidR="00417B89" w:rsidRPr="00762051" w:rsidDel="00762051" w:rsidRDefault="00417B89" w:rsidP="00071433">
            <w:pPr>
              <w:shd w:val="clear" w:color="auto" w:fill="FFFFFF"/>
              <w:rPr>
                <w:del w:id="286" w:author="Christine Holland" w:date="2021-11-29T11:30:00Z"/>
                <w:rFonts w:ascii="Arial" w:hAnsi="Arial" w:cs="Arial"/>
                <w:b/>
                <w:sz w:val="22"/>
                <w:szCs w:val="22"/>
                <w:rPrChange w:id="287" w:author="Christine Holland" w:date="2021-11-29T11:29:00Z">
                  <w:rPr>
                    <w:del w:id="288" w:author="Christine Holland" w:date="2021-11-29T11:30:00Z"/>
                    <w:rFonts w:ascii="Arial" w:hAnsi="Arial" w:cs="Arial"/>
                    <w:b/>
                    <w:color w:val="FF0000"/>
                    <w:sz w:val="22"/>
                    <w:szCs w:val="22"/>
                  </w:rPr>
                </w:rPrChange>
              </w:rPr>
            </w:pPr>
            <w:del w:id="289" w:author="Christine Holland" w:date="2021-11-29T11:30:00Z">
              <w:r w:rsidRPr="00762051" w:rsidDel="00762051">
                <w:rPr>
                  <w:rFonts w:ascii="Arial" w:hAnsi="Arial" w:cs="Arial"/>
                  <w:b/>
                  <w:sz w:val="22"/>
                  <w:szCs w:val="22"/>
                  <w:rPrChange w:id="290" w:author="Christine Holland" w:date="2021-11-29T11:29:00Z">
                    <w:rPr>
                      <w:rFonts w:ascii="Arial" w:hAnsi="Arial" w:cs="Arial"/>
                      <w:b/>
                      <w:color w:val="FF0000"/>
                      <w:sz w:val="22"/>
                      <w:szCs w:val="22"/>
                    </w:rPr>
                  </w:rPrChange>
                </w:rPr>
                <w:delText>State whether it is:</w:delText>
              </w:r>
            </w:del>
          </w:p>
          <w:p w14:paraId="614BEB8B" w14:textId="1DE7B36A" w:rsidR="00417B89" w:rsidRPr="00762051" w:rsidDel="00762051" w:rsidRDefault="00417B89" w:rsidP="00071433">
            <w:pPr>
              <w:pStyle w:val="ListParagraph"/>
              <w:numPr>
                <w:ilvl w:val="0"/>
                <w:numId w:val="3"/>
              </w:numPr>
              <w:shd w:val="clear" w:color="auto" w:fill="FFFFFF"/>
              <w:rPr>
                <w:del w:id="291" w:author="Christine Holland" w:date="2021-11-29T11:30:00Z"/>
                <w:rFonts w:ascii="Arial" w:hAnsi="Arial" w:cs="Arial"/>
                <w:b/>
                <w:sz w:val="22"/>
                <w:szCs w:val="22"/>
                <w:rPrChange w:id="292" w:author="Christine Holland" w:date="2021-11-29T11:29:00Z">
                  <w:rPr>
                    <w:del w:id="293" w:author="Christine Holland" w:date="2021-11-29T11:30:00Z"/>
                    <w:rFonts w:ascii="Arial" w:hAnsi="Arial" w:cs="Arial"/>
                    <w:b/>
                    <w:color w:val="FF0000"/>
                    <w:sz w:val="22"/>
                    <w:szCs w:val="22"/>
                  </w:rPr>
                </w:rPrChange>
              </w:rPr>
            </w:pPr>
            <w:del w:id="294" w:author="Christine Holland" w:date="2021-11-29T11:30:00Z">
              <w:r w:rsidRPr="00762051" w:rsidDel="00762051">
                <w:rPr>
                  <w:rFonts w:ascii="Arial" w:hAnsi="Arial" w:cs="Arial"/>
                  <w:b/>
                  <w:sz w:val="22"/>
                  <w:szCs w:val="22"/>
                  <w:rPrChange w:id="295" w:author="Christine Holland" w:date="2021-11-29T11:29:00Z">
                    <w:rPr>
                      <w:rFonts w:ascii="Arial" w:hAnsi="Arial" w:cs="Arial"/>
                      <w:b/>
                      <w:color w:val="FF0000"/>
                      <w:sz w:val="22"/>
                      <w:szCs w:val="22"/>
                    </w:rPr>
                  </w:rPrChange>
                </w:rPr>
                <w:delText>Home working</w:delText>
              </w:r>
            </w:del>
          </w:p>
          <w:p w14:paraId="771AF6AD" w14:textId="4D575818" w:rsidR="00417B89" w:rsidRPr="00762051" w:rsidDel="00762051" w:rsidRDefault="00417B89" w:rsidP="00071433">
            <w:pPr>
              <w:pStyle w:val="ListParagraph"/>
              <w:numPr>
                <w:ilvl w:val="0"/>
                <w:numId w:val="3"/>
              </w:numPr>
              <w:shd w:val="clear" w:color="auto" w:fill="FFFFFF"/>
              <w:rPr>
                <w:del w:id="296" w:author="Christine Holland" w:date="2021-11-29T11:30:00Z"/>
                <w:rFonts w:ascii="Arial" w:hAnsi="Arial" w:cs="Arial"/>
                <w:b/>
                <w:sz w:val="22"/>
                <w:szCs w:val="22"/>
                <w:rPrChange w:id="297" w:author="Christine Holland" w:date="2021-11-29T11:29:00Z">
                  <w:rPr>
                    <w:del w:id="298" w:author="Christine Holland" w:date="2021-11-29T11:30:00Z"/>
                    <w:rFonts w:ascii="Arial" w:hAnsi="Arial" w:cs="Arial"/>
                    <w:b/>
                    <w:color w:val="FF0000"/>
                    <w:sz w:val="22"/>
                    <w:szCs w:val="22"/>
                  </w:rPr>
                </w:rPrChange>
              </w:rPr>
            </w:pPr>
            <w:del w:id="299" w:author="Christine Holland" w:date="2021-11-29T11:30:00Z">
              <w:r w:rsidRPr="00762051" w:rsidDel="00762051">
                <w:rPr>
                  <w:rFonts w:ascii="Arial" w:hAnsi="Arial" w:cs="Arial"/>
                  <w:b/>
                  <w:sz w:val="22"/>
                  <w:szCs w:val="22"/>
                  <w:rPrChange w:id="300" w:author="Christine Holland" w:date="2021-11-29T11:29:00Z">
                    <w:rPr>
                      <w:rFonts w:ascii="Arial" w:hAnsi="Arial" w:cs="Arial"/>
                      <w:b/>
                      <w:color w:val="FF0000"/>
                      <w:sz w:val="22"/>
                      <w:szCs w:val="22"/>
                    </w:rPr>
                  </w:rPrChange>
                </w:rPr>
                <w:delText>Office-based</w:delText>
              </w:r>
            </w:del>
          </w:p>
          <w:p w14:paraId="33FF2DC2" w14:textId="3D96CD01" w:rsidR="00417B89" w:rsidRPr="00762051" w:rsidDel="00762051" w:rsidRDefault="00417B89" w:rsidP="00071433">
            <w:pPr>
              <w:pStyle w:val="ListParagraph"/>
              <w:numPr>
                <w:ilvl w:val="0"/>
                <w:numId w:val="3"/>
              </w:numPr>
              <w:shd w:val="clear" w:color="auto" w:fill="FFFFFF"/>
              <w:rPr>
                <w:del w:id="301" w:author="Christine Holland" w:date="2021-11-29T11:30:00Z"/>
                <w:rFonts w:ascii="Arial" w:hAnsi="Arial" w:cs="Arial"/>
                <w:b/>
                <w:sz w:val="22"/>
                <w:szCs w:val="22"/>
                <w:rPrChange w:id="302" w:author="Christine Holland" w:date="2021-11-29T11:29:00Z">
                  <w:rPr>
                    <w:del w:id="303" w:author="Christine Holland" w:date="2021-11-29T11:30:00Z"/>
                    <w:rFonts w:ascii="Arial" w:hAnsi="Arial" w:cs="Arial"/>
                    <w:b/>
                    <w:color w:val="FF0000"/>
                    <w:sz w:val="22"/>
                    <w:szCs w:val="22"/>
                  </w:rPr>
                </w:rPrChange>
              </w:rPr>
            </w:pPr>
            <w:del w:id="304" w:author="Christine Holland" w:date="2021-11-29T11:30:00Z">
              <w:r w:rsidRPr="00762051" w:rsidDel="00762051">
                <w:rPr>
                  <w:rFonts w:ascii="Arial" w:hAnsi="Arial" w:cs="Arial"/>
                  <w:b/>
                  <w:sz w:val="22"/>
                  <w:szCs w:val="22"/>
                  <w:rPrChange w:id="305" w:author="Christine Holland" w:date="2021-11-29T11:29:00Z">
                    <w:rPr>
                      <w:rFonts w:ascii="Arial" w:hAnsi="Arial" w:cs="Arial"/>
                      <w:b/>
                      <w:color w:val="FF0000"/>
                      <w:sz w:val="22"/>
                      <w:szCs w:val="22"/>
                    </w:rPr>
                  </w:rPrChange>
                </w:rPr>
                <w:delText>Field-based / travel</w:delText>
              </w:r>
            </w:del>
          </w:p>
          <w:p w14:paraId="4A64C216" w14:textId="7D57768C" w:rsidR="00417B89" w:rsidRPr="00762051" w:rsidDel="00762051" w:rsidRDefault="00417B89" w:rsidP="00071433">
            <w:pPr>
              <w:pStyle w:val="ListParagraph"/>
              <w:numPr>
                <w:ilvl w:val="0"/>
                <w:numId w:val="3"/>
              </w:numPr>
              <w:shd w:val="clear" w:color="auto" w:fill="FFFFFF"/>
              <w:rPr>
                <w:del w:id="306" w:author="Christine Holland" w:date="2021-11-29T11:30:00Z"/>
                <w:rFonts w:ascii="Arial" w:hAnsi="Arial" w:cs="Arial"/>
                <w:b/>
                <w:sz w:val="22"/>
                <w:szCs w:val="22"/>
                <w:rPrChange w:id="307" w:author="Christine Holland" w:date="2021-11-29T11:29:00Z">
                  <w:rPr>
                    <w:del w:id="308" w:author="Christine Holland" w:date="2021-11-29T11:30:00Z"/>
                    <w:rFonts w:ascii="Arial" w:hAnsi="Arial" w:cs="Arial"/>
                    <w:b/>
                    <w:color w:val="FF0000"/>
                    <w:sz w:val="22"/>
                    <w:szCs w:val="22"/>
                  </w:rPr>
                </w:rPrChange>
              </w:rPr>
            </w:pPr>
            <w:del w:id="309" w:author="Christine Holland" w:date="2021-11-29T11:30:00Z">
              <w:r w:rsidRPr="00762051" w:rsidDel="00762051">
                <w:rPr>
                  <w:rFonts w:ascii="Arial" w:hAnsi="Arial" w:cs="Arial"/>
                  <w:b/>
                  <w:sz w:val="22"/>
                  <w:szCs w:val="22"/>
                  <w:rPrChange w:id="310" w:author="Christine Holland" w:date="2021-11-29T11:29:00Z">
                    <w:rPr>
                      <w:rFonts w:ascii="Arial" w:hAnsi="Arial" w:cs="Arial"/>
                      <w:b/>
                      <w:color w:val="FF0000"/>
                      <w:sz w:val="22"/>
                      <w:szCs w:val="22"/>
                    </w:rPr>
                  </w:rPrChange>
                </w:rPr>
                <w:delText>Combination (home/office/field)</w:delText>
              </w:r>
            </w:del>
          </w:p>
          <w:p w14:paraId="34B3F2EB" w14:textId="77777777" w:rsidR="00417B89" w:rsidRPr="00071433" w:rsidRDefault="00417B89">
            <w:pPr>
              <w:pStyle w:val="ListParagraph"/>
              <w:numPr>
                <w:ilvl w:val="0"/>
                <w:numId w:val="3"/>
              </w:numPr>
              <w:shd w:val="clear" w:color="auto" w:fill="FFFFFF"/>
              <w:rPr>
                <w:b/>
                <w:color w:val="FF0000"/>
                <w:sz w:val="22"/>
                <w:szCs w:val="22"/>
              </w:rPr>
              <w:pPrChange w:id="311" w:author="Christine Holland" w:date="2021-11-29T11:30:00Z">
                <w:pPr/>
              </w:pPrChange>
            </w:pPr>
          </w:p>
        </w:tc>
        <w:tc>
          <w:tcPr>
            <w:tcW w:w="1277" w:type="dxa"/>
          </w:tcPr>
          <w:p w14:paraId="7D34F5C7" w14:textId="77777777" w:rsidR="00417B89" w:rsidRPr="00071433" w:rsidRDefault="00417B89">
            <w:pPr>
              <w:rPr>
                <w:b/>
                <w:color w:val="FF0000"/>
                <w:sz w:val="22"/>
                <w:szCs w:val="22"/>
              </w:rPr>
            </w:pPr>
          </w:p>
        </w:tc>
        <w:tc>
          <w:tcPr>
            <w:tcW w:w="1390" w:type="dxa"/>
          </w:tcPr>
          <w:p w14:paraId="0B4020A7" w14:textId="77777777" w:rsidR="00417B89" w:rsidRPr="00071433" w:rsidRDefault="00417B89">
            <w:pPr>
              <w:rPr>
                <w:rFonts w:ascii="Arial" w:hAnsi="Arial" w:cs="Arial"/>
                <w:b/>
                <w:color w:val="FF0000"/>
                <w:sz w:val="22"/>
                <w:szCs w:val="22"/>
              </w:rPr>
            </w:pPr>
          </w:p>
        </w:tc>
        <w:tc>
          <w:tcPr>
            <w:tcW w:w="1482" w:type="dxa"/>
          </w:tcPr>
          <w:p w14:paraId="01034D9E" w14:textId="058F3F40" w:rsidR="00417B89" w:rsidRPr="00071433" w:rsidRDefault="00417B89">
            <w:pPr>
              <w:rPr>
                <w:b/>
                <w:color w:val="FF0000"/>
                <w:sz w:val="22"/>
                <w:szCs w:val="22"/>
              </w:rPr>
            </w:pPr>
            <w:del w:id="312" w:author="Christine Holland" w:date="2021-11-29T11:30:00Z">
              <w:r w:rsidRPr="00762051" w:rsidDel="00762051">
                <w:rPr>
                  <w:rFonts w:ascii="Arial" w:hAnsi="Arial" w:cs="Arial"/>
                  <w:b/>
                  <w:sz w:val="22"/>
                  <w:szCs w:val="22"/>
                  <w:rPrChange w:id="313" w:author="Christine Holland" w:date="2021-11-29T11:30:00Z">
                    <w:rPr>
                      <w:rFonts w:ascii="Arial" w:hAnsi="Arial" w:cs="Arial"/>
                      <w:b/>
                      <w:color w:val="FF0000"/>
                      <w:sz w:val="22"/>
                      <w:szCs w:val="22"/>
                    </w:rPr>
                  </w:rPrChange>
                </w:rPr>
                <w:delText xml:space="preserve">This is the number of people DWP will refer to you. </w:delText>
              </w:r>
              <w:r w:rsidRPr="00762051" w:rsidDel="00762051">
                <w:rPr>
                  <w:rFonts w:ascii="Arial" w:hAnsi="Arial" w:cs="Arial"/>
                  <w:b/>
                  <w:sz w:val="22"/>
                  <w:szCs w:val="22"/>
                  <w:rPrChange w:id="314" w:author="Christine Holland" w:date="2021-11-29T11:30:00Z">
                    <w:rPr>
                      <w:rFonts w:ascii="Arial" w:hAnsi="Arial" w:cs="Arial"/>
                      <w:b/>
                      <w:color w:val="FF0000"/>
                      <w:sz w:val="22"/>
                      <w:szCs w:val="22"/>
                    </w:rPr>
                  </w:rPrChange>
                </w:rPr>
                <w:br/>
                <w:delText>It doesn’t guarantee all those people will apply.</w:delText>
              </w:r>
            </w:del>
            <w:ins w:id="315" w:author="Christine Holland" w:date="2021-11-29T11:30:00Z">
              <w:r w:rsidR="00762051" w:rsidRPr="00762051">
                <w:rPr>
                  <w:rFonts w:ascii="Arial" w:hAnsi="Arial" w:cs="Arial"/>
                  <w:b/>
                  <w:sz w:val="22"/>
                  <w:szCs w:val="22"/>
                  <w:rPrChange w:id="316" w:author="Christine Holland" w:date="2021-11-29T11:30:00Z">
                    <w:rPr>
                      <w:rFonts w:ascii="Arial" w:hAnsi="Arial" w:cs="Arial"/>
                      <w:b/>
                      <w:color w:val="FF0000"/>
                      <w:sz w:val="22"/>
                      <w:szCs w:val="22"/>
                    </w:rPr>
                  </w:rPrChange>
                </w:rPr>
                <w:t>50</w:t>
              </w:r>
            </w:ins>
          </w:p>
        </w:tc>
        <w:tc>
          <w:tcPr>
            <w:tcW w:w="1202" w:type="dxa"/>
          </w:tcPr>
          <w:p w14:paraId="1D7B270A" w14:textId="77777777" w:rsidR="00417B89" w:rsidRPr="00071433" w:rsidRDefault="00417B89">
            <w:pPr>
              <w:rPr>
                <w:b/>
                <w:color w:val="FF0000"/>
                <w:sz w:val="22"/>
                <w:szCs w:val="22"/>
              </w:rPr>
            </w:pPr>
          </w:p>
        </w:tc>
        <w:tc>
          <w:tcPr>
            <w:tcW w:w="2287" w:type="dxa"/>
          </w:tcPr>
          <w:p w14:paraId="0B3CF6DC" w14:textId="2FF56C6C" w:rsidR="00417B89" w:rsidRPr="00071433" w:rsidRDefault="00417B89">
            <w:pPr>
              <w:rPr>
                <w:b/>
                <w:color w:val="FF0000"/>
                <w:sz w:val="22"/>
                <w:szCs w:val="22"/>
              </w:rPr>
            </w:pPr>
            <w:del w:id="317" w:author="Christine Holland" w:date="2021-11-29T11:30:00Z">
              <w:r w:rsidRPr="00071433" w:rsidDel="00762051">
                <w:rPr>
                  <w:rFonts w:ascii="Arial" w:hAnsi="Arial" w:cs="Arial"/>
                  <w:b/>
                  <w:color w:val="FF0000"/>
                  <w:sz w:val="22"/>
                  <w:szCs w:val="22"/>
                </w:rPr>
                <w:delText>If homeworking, enter ‘home-based’.</w:delText>
              </w:r>
            </w:del>
          </w:p>
        </w:tc>
        <w:tc>
          <w:tcPr>
            <w:tcW w:w="2229" w:type="dxa"/>
          </w:tcPr>
          <w:p w14:paraId="2E7EE8F9" w14:textId="77777777" w:rsidR="00417B89" w:rsidRDefault="00417B89">
            <w:pPr>
              <w:rPr>
                <w:ins w:id="318" w:author="Christine Holland" w:date="2021-11-29T11:31:00Z"/>
                <w:rFonts w:ascii="Arial" w:hAnsi="Arial" w:cs="Arial"/>
                <w:b/>
                <w:color w:val="FF0000"/>
                <w:sz w:val="22"/>
                <w:szCs w:val="22"/>
              </w:rPr>
            </w:pPr>
            <w:del w:id="319" w:author="Christine Holland" w:date="2021-11-29T11:31:00Z">
              <w:r w:rsidRPr="00071433" w:rsidDel="00762051">
                <w:rPr>
                  <w:rFonts w:ascii="Arial" w:hAnsi="Arial" w:cs="Arial"/>
                  <w:b/>
                  <w:color w:val="FF0000"/>
                  <w:sz w:val="22"/>
                  <w:szCs w:val="22"/>
                </w:rPr>
                <w:delText>Please</w:delText>
              </w:r>
              <w:r w:rsidDel="00762051">
                <w:rPr>
                  <w:rFonts w:ascii="Arial" w:hAnsi="Arial" w:cs="Arial"/>
                  <w:b/>
                  <w:color w:val="FF0000"/>
                  <w:sz w:val="22"/>
                  <w:szCs w:val="22"/>
                </w:rPr>
                <w:delText xml:space="preserve"> provide all three of these (</w:delText>
              </w:r>
              <w:r w:rsidRPr="00071433" w:rsidDel="00762051">
                <w:rPr>
                  <w:rFonts w:ascii="Arial" w:hAnsi="Arial" w:cs="Arial"/>
                  <w:b/>
                  <w:color w:val="FF0000"/>
                  <w:sz w:val="22"/>
                  <w:szCs w:val="22"/>
                </w:rPr>
                <w:delText>ensure you type the email address accurately</w:delText>
              </w:r>
              <w:r w:rsidDel="00762051">
                <w:rPr>
                  <w:rFonts w:ascii="Arial" w:hAnsi="Arial" w:cs="Arial"/>
                  <w:b/>
                  <w:color w:val="FF0000"/>
                  <w:sz w:val="22"/>
                  <w:szCs w:val="22"/>
                </w:rPr>
                <w:delText>).</w:delText>
              </w:r>
            </w:del>
          </w:p>
          <w:p w14:paraId="4FB5474B" w14:textId="5D8410A1" w:rsidR="00762051" w:rsidRPr="00071433" w:rsidRDefault="00762051">
            <w:pPr>
              <w:rPr>
                <w:b/>
                <w:color w:val="FF0000"/>
                <w:sz w:val="22"/>
                <w:szCs w:val="22"/>
              </w:rPr>
            </w:pPr>
          </w:p>
        </w:tc>
        <w:tc>
          <w:tcPr>
            <w:tcW w:w="2066" w:type="dxa"/>
          </w:tcPr>
          <w:p w14:paraId="7BF66116" w14:textId="5D956C2E" w:rsidR="00417B89" w:rsidRDefault="00417B89" w:rsidP="00FF3014">
            <w:pPr>
              <w:rPr>
                <w:rFonts w:ascii="Arial" w:hAnsi="Arial" w:cs="Arial"/>
                <w:b/>
                <w:color w:val="FF0000"/>
                <w:sz w:val="22"/>
                <w:szCs w:val="22"/>
              </w:rPr>
            </w:pPr>
            <w:del w:id="320" w:author="Christine Holland" w:date="2021-11-29T11:31:00Z">
              <w:r w:rsidRPr="00536E83" w:rsidDel="00425EA0">
                <w:rPr>
                  <w:rFonts w:ascii="Arial" w:hAnsi="Arial" w:cs="Arial"/>
                  <w:b/>
                  <w:sz w:val="22"/>
                  <w:szCs w:val="22"/>
                  <w:rPrChange w:id="321" w:author="Christine Holland" w:date="2021-11-29T11:32:00Z">
                    <w:rPr>
                      <w:rFonts w:ascii="Arial" w:hAnsi="Arial" w:cs="Arial"/>
                      <w:b/>
                      <w:color w:val="FF0000"/>
                      <w:sz w:val="22"/>
                      <w:szCs w:val="22"/>
                    </w:rPr>
                  </w:rPrChange>
                </w:rPr>
                <w:delText>Specify the closing date for vacancies at each location</w:delText>
              </w:r>
            </w:del>
            <w:ins w:id="322" w:author="Christine Holland" w:date="2021-11-29T11:32:00Z">
              <w:r w:rsidR="00536E83" w:rsidRPr="00536E83">
                <w:rPr>
                  <w:rFonts w:ascii="Arial" w:hAnsi="Arial" w:cs="Arial"/>
                  <w:b/>
                  <w:sz w:val="22"/>
                  <w:szCs w:val="22"/>
                  <w:rPrChange w:id="323" w:author="Christine Holland" w:date="2021-11-29T11:32:00Z">
                    <w:rPr>
                      <w:rFonts w:ascii="Arial" w:hAnsi="Arial" w:cs="Arial"/>
                      <w:b/>
                      <w:color w:val="FF0000"/>
                      <w:sz w:val="22"/>
                      <w:szCs w:val="22"/>
                    </w:rPr>
                  </w:rPrChange>
                </w:rPr>
                <w:t>1</w:t>
              </w:r>
              <w:r w:rsidR="00536E83" w:rsidRPr="00536E83">
                <w:rPr>
                  <w:rFonts w:ascii="Arial" w:hAnsi="Arial" w:cs="Arial"/>
                  <w:b/>
                  <w:sz w:val="22"/>
                  <w:szCs w:val="22"/>
                  <w:vertAlign w:val="superscript"/>
                  <w:rPrChange w:id="324" w:author="Christine Holland" w:date="2021-11-29T11:32:00Z">
                    <w:rPr>
                      <w:rFonts w:ascii="Arial" w:hAnsi="Arial" w:cs="Arial"/>
                      <w:b/>
                      <w:color w:val="FF0000"/>
                      <w:sz w:val="22"/>
                      <w:szCs w:val="22"/>
                    </w:rPr>
                  </w:rPrChange>
                </w:rPr>
                <w:t>st</w:t>
              </w:r>
              <w:r w:rsidR="00536E83" w:rsidRPr="00536E83">
                <w:rPr>
                  <w:rFonts w:ascii="Arial" w:hAnsi="Arial" w:cs="Arial"/>
                  <w:b/>
                  <w:sz w:val="22"/>
                  <w:szCs w:val="22"/>
                  <w:rPrChange w:id="325" w:author="Christine Holland" w:date="2021-11-29T11:32:00Z">
                    <w:rPr>
                      <w:rFonts w:ascii="Arial" w:hAnsi="Arial" w:cs="Arial"/>
                      <w:b/>
                      <w:color w:val="FF0000"/>
                      <w:sz w:val="22"/>
                      <w:szCs w:val="22"/>
                    </w:rPr>
                  </w:rPrChange>
                </w:rPr>
                <w:t xml:space="preserve"> March 2022</w:t>
              </w:r>
            </w:ins>
          </w:p>
        </w:tc>
        <w:tc>
          <w:tcPr>
            <w:tcW w:w="4819" w:type="dxa"/>
          </w:tcPr>
          <w:p w14:paraId="3179441F" w14:textId="6707337F" w:rsidR="00417B89" w:rsidRPr="00FF3014" w:rsidDel="004740D1" w:rsidRDefault="00417B89" w:rsidP="00FF3014">
            <w:pPr>
              <w:rPr>
                <w:del w:id="326" w:author="Christine Holland" w:date="2021-11-29T11:32:00Z"/>
                <w:rFonts w:ascii="Arial" w:hAnsi="Arial" w:cs="Arial"/>
                <w:b/>
                <w:color w:val="FF0000"/>
                <w:sz w:val="22"/>
                <w:szCs w:val="22"/>
              </w:rPr>
            </w:pPr>
            <w:del w:id="327" w:author="Christine Holland" w:date="2021-11-29T11:32:00Z">
              <w:r w:rsidDel="004740D1">
                <w:rPr>
                  <w:rFonts w:ascii="Arial" w:hAnsi="Arial" w:cs="Arial"/>
                  <w:b/>
                  <w:color w:val="FF0000"/>
                  <w:sz w:val="22"/>
                  <w:szCs w:val="22"/>
                </w:rPr>
                <w:delText>U</w:delText>
              </w:r>
              <w:r w:rsidRPr="00FF3014" w:rsidDel="004740D1">
                <w:rPr>
                  <w:rFonts w:ascii="Arial" w:hAnsi="Arial" w:cs="Arial"/>
                  <w:b/>
                  <w:color w:val="FF0000"/>
                  <w:sz w:val="22"/>
                  <w:szCs w:val="22"/>
                </w:rPr>
                <w:delText>se plain text</w:delText>
              </w:r>
              <w:r w:rsidDel="004740D1">
                <w:rPr>
                  <w:rFonts w:ascii="Arial" w:hAnsi="Arial" w:cs="Arial"/>
                  <w:b/>
                  <w:color w:val="FF0000"/>
                  <w:sz w:val="22"/>
                  <w:szCs w:val="22"/>
                </w:rPr>
                <w:delText xml:space="preserve"> only</w:delText>
              </w:r>
              <w:r w:rsidRPr="00FF3014" w:rsidDel="004740D1">
                <w:rPr>
                  <w:rFonts w:ascii="Arial" w:hAnsi="Arial" w:cs="Arial"/>
                  <w:b/>
                  <w:color w:val="FF0000"/>
                  <w:sz w:val="22"/>
                  <w:szCs w:val="22"/>
                </w:rPr>
                <w:delText xml:space="preserve">. </w:delText>
              </w:r>
            </w:del>
          </w:p>
          <w:p w14:paraId="4F904CB7" w14:textId="1A4F8D9E" w:rsidR="00417B89" w:rsidRPr="00FF3014" w:rsidDel="004740D1" w:rsidRDefault="00417B89" w:rsidP="00FF3014">
            <w:pPr>
              <w:rPr>
                <w:del w:id="328" w:author="Christine Holland" w:date="2021-11-29T11:32:00Z"/>
                <w:rFonts w:ascii="Arial" w:hAnsi="Arial" w:cs="Arial"/>
                <w:b/>
                <w:color w:val="FF0000"/>
                <w:sz w:val="22"/>
                <w:szCs w:val="22"/>
              </w:rPr>
            </w:pPr>
          </w:p>
          <w:p w14:paraId="450585FC" w14:textId="77B4CFB2" w:rsidR="00417B89" w:rsidRPr="00FF3014" w:rsidDel="004740D1" w:rsidRDefault="00417B89" w:rsidP="00FF3014">
            <w:pPr>
              <w:rPr>
                <w:del w:id="329" w:author="Christine Holland" w:date="2021-11-29T11:32:00Z"/>
                <w:rFonts w:ascii="Arial" w:hAnsi="Arial" w:cs="Arial"/>
                <w:b/>
                <w:color w:val="FF0000"/>
                <w:sz w:val="22"/>
                <w:szCs w:val="22"/>
              </w:rPr>
            </w:pPr>
            <w:del w:id="330" w:author="Christine Holland" w:date="2021-11-29T11:32:00Z">
              <w:r w:rsidRPr="00FF3014" w:rsidDel="004740D1">
                <w:rPr>
                  <w:rFonts w:ascii="Arial" w:hAnsi="Arial" w:cs="Arial"/>
                  <w:b/>
                  <w:color w:val="FF0000"/>
                  <w:sz w:val="22"/>
                  <w:szCs w:val="22"/>
                </w:rPr>
                <w:delText>How do you want the applicant to apply for this job?</w:delText>
              </w:r>
              <w:r w:rsidRPr="00FF3014" w:rsidDel="004740D1">
                <w:rPr>
                  <w:rFonts w:ascii="Arial" w:hAnsi="Arial" w:cs="Arial"/>
                  <w:b/>
                  <w:color w:val="FF0000"/>
                  <w:sz w:val="22"/>
                  <w:szCs w:val="22"/>
                </w:rPr>
                <w:br/>
              </w:r>
            </w:del>
          </w:p>
          <w:p w14:paraId="7BC91FAC" w14:textId="43E6BC0E" w:rsidR="00417B89" w:rsidDel="004740D1" w:rsidRDefault="00417B89" w:rsidP="00FF3014">
            <w:pPr>
              <w:pStyle w:val="ListParagraph"/>
              <w:numPr>
                <w:ilvl w:val="0"/>
                <w:numId w:val="3"/>
              </w:numPr>
              <w:ind w:left="184" w:hanging="218"/>
              <w:rPr>
                <w:del w:id="331" w:author="Christine Holland" w:date="2021-11-29T11:32:00Z"/>
                <w:rFonts w:ascii="Arial" w:hAnsi="Arial" w:cs="Arial"/>
                <w:b/>
                <w:color w:val="FF0000"/>
                <w:sz w:val="22"/>
                <w:szCs w:val="22"/>
              </w:rPr>
            </w:pPr>
            <w:del w:id="332" w:author="Christine Holland" w:date="2021-11-29T11:32:00Z">
              <w:r w:rsidDel="004740D1">
                <w:rPr>
                  <w:rFonts w:ascii="Arial" w:hAnsi="Arial" w:cs="Arial"/>
                  <w:b/>
                  <w:color w:val="FF0000"/>
                  <w:sz w:val="22"/>
                  <w:szCs w:val="22"/>
                </w:rPr>
                <w:delText>Can they apply by phone? If so, give the full name and telephone number to contact</w:delText>
              </w:r>
            </w:del>
          </w:p>
          <w:p w14:paraId="1C42995F" w14:textId="6A9EA824" w:rsidR="00417B89" w:rsidDel="004740D1" w:rsidRDefault="00417B89" w:rsidP="00FF3014">
            <w:pPr>
              <w:pStyle w:val="ListParagraph"/>
              <w:numPr>
                <w:ilvl w:val="0"/>
                <w:numId w:val="3"/>
              </w:numPr>
              <w:ind w:left="184" w:hanging="218"/>
              <w:rPr>
                <w:del w:id="333" w:author="Christine Holland" w:date="2021-11-29T11:32:00Z"/>
                <w:rFonts w:ascii="Arial" w:hAnsi="Arial" w:cs="Arial"/>
                <w:b/>
                <w:color w:val="FF0000"/>
                <w:sz w:val="22"/>
                <w:szCs w:val="22"/>
              </w:rPr>
            </w:pPr>
            <w:del w:id="334" w:author="Christine Holland" w:date="2021-11-29T11:32:00Z">
              <w:r w:rsidRPr="00FF3014" w:rsidDel="004740D1">
                <w:rPr>
                  <w:rFonts w:ascii="Arial" w:hAnsi="Arial" w:cs="Arial"/>
                  <w:b/>
                  <w:color w:val="FF0000"/>
                  <w:sz w:val="22"/>
                  <w:szCs w:val="22"/>
                </w:rPr>
                <w:delText>Can they apply online?  If so, give the full web address so they can copy and paste it</w:delText>
              </w:r>
            </w:del>
          </w:p>
          <w:p w14:paraId="4B47698E" w14:textId="598135CE" w:rsidR="00417B89" w:rsidDel="004740D1" w:rsidRDefault="00417B89" w:rsidP="00FF3014">
            <w:pPr>
              <w:pStyle w:val="ListParagraph"/>
              <w:numPr>
                <w:ilvl w:val="0"/>
                <w:numId w:val="3"/>
              </w:numPr>
              <w:ind w:left="184" w:hanging="218"/>
              <w:rPr>
                <w:del w:id="335" w:author="Christine Holland" w:date="2021-11-29T11:32:00Z"/>
                <w:rFonts w:ascii="Arial" w:hAnsi="Arial" w:cs="Arial"/>
                <w:b/>
                <w:color w:val="FF0000"/>
                <w:sz w:val="22"/>
                <w:szCs w:val="22"/>
              </w:rPr>
            </w:pPr>
            <w:del w:id="336" w:author="Christine Holland" w:date="2021-11-29T11:32:00Z">
              <w:r w:rsidRPr="00FF3014" w:rsidDel="004740D1">
                <w:rPr>
                  <w:rFonts w:ascii="Arial" w:hAnsi="Arial" w:cs="Arial"/>
                  <w:b/>
                  <w:color w:val="FF0000"/>
                  <w:sz w:val="22"/>
                  <w:szCs w:val="22"/>
                </w:rPr>
                <w:delText>Can they email their application?  If so, give an email address (please ensure you type this accurately)</w:delText>
              </w:r>
            </w:del>
          </w:p>
          <w:p w14:paraId="1B7D6817" w14:textId="2F1CBA4D" w:rsidR="00417B89" w:rsidDel="004740D1" w:rsidRDefault="00417B89" w:rsidP="00FF3014">
            <w:pPr>
              <w:pStyle w:val="ListParagraph"/>
              <w:numPr>
                <w:ilvl w:val="0"/>
                <w:numId w:val="3"/>
              </w:numPr>
              <w:ind w:left="184" w:hanging="218"/>
              <w:rPr>
                <w:del w:id="337" w:author="Christine Holland" w:date="2021-11-29T11:32:00Z"/>
                <w:rFonts w:ascii="Arial" w:hAnsi="Arial" w:cs="Arial"/>
                <w:b/>
                <w:color w:val="FF0000"/>
                <w:sz w:val="22"/>
                <w:szCs w:val="22"/>
              </w:rPr>
            </w:pPr>
            <w:del w:id="338" w:author="Christine Holland" w:date="2021-11-29T11:32:00Z">
              <w:r w:rsidRPr="00FF3014" w:rsidDel="004740D1">
                <w:rPr>
                  <w:rFonts w:ascii="Arial" w:hAnsi="Arial" w:cs="Arial"/>
                  <w:b/>
                  <w:color w:val="FF0000"/>
                  <w:sz w:val="22"/>
                  <w:szCs w:val="22"/>
                </w:rPr>
                <w:delText>Do they need a CV and covering letter?</w:delText>
              </w:r>
            </w:del>
          </w:p>
          <w:p w14:paraId="522886D6" w14:textId="0AD65B86" w:rsidR="00417B89" w:rsidDel="004740D1" w:rsidRDefault="00417B89" w:rsidP="00FF3014">
            <w:pPr>
              <w:pStyle w:val="ListParagraph"/>
              <w:numPr>
                <w:ilvl w:val="0"/>
                <w:numId w:val="3"/>
              </w:numPr>
              <w:ind w:left="184" w:hanging="218"/>
              <w:rPr>
                <w:del w:id="339" w:author="Christine Holland" w:date="2021-11-29T11:32:00Z"/>
                <w:rFonts w:ascii="Arial" w:hAnsi="Arial" w:cs="Arial"/>
                <w:b/>
                <w:color w:val="FF0000"/>
                <w:sz w:val="22"/>
                <w:szCs w:val="22"/>
              </w:rPr>
            </w:pPr>
            <w:del w:id="340" w:author="Christine Holland" w:date="2021-11-29T11:32:00Z">
              <w:r w:rsidRPr="00FF3014" w:rsidDel="004740D1">
                <w:rPr>
                  <w:rFonts w:ascii="Arial" w:hAnsi="Arial" w:cs="Arial"/>
                  <w:b/>
                  <w:color w:val="FF0000"/>
                  <w:sz w:val="22"/>
                  <w:szCs w:val="22"/>
                </w:rPr>
                <w:delText>Who should they send it to?</w:delText>
              </w:r>
            </w:del>
          </w:p>
          <w:p w14:paraId="326DC9AC" w14:textId="7AA0FCCA" w:rsidR="00417B89" w:rsidRPr="00FF3014" w:rsidRDefault="00417B89" w:rsidP="00FF3014">
            <w:pPr>
              <w:pStyle w:val="ListParagraph"/>
              <w:numPr>
                <w:ilvl w:val="0"/>
                <w:numId w:val="3"/>
              </w:numPr>
              <w:ind w:left="184" w:hanging="218"/>
              <w:rPr>
                <w:rFonts w:ascii="Arial" w:hAnsi="Arial" w:cs="Arial"/>
                <w:b/>
                <w:color w:val="FF0000"/>
                <w:sz w:val="22"/>
                <w:szCs w:val="22"/>
              </w:rPr>
            </w:pPr>
            <w:del w:id="341" w:author="Christine Holland" w:date="2021-11-29T11:32:00Z">
              <w:r w:rsidRPr="00FF3014" w:rsidDel="004740D1">
                <w:rPr>
                  <w:rFonts w:ascii="Arial" w:hAnsi="Arial" w:cs="Arial"/>
                  <w:b/>
                  <w:color w:val="FF0000"/>
                  <w:sz w:val="22"/>
                  <w:szCs w:val="22"/>
                </w:rPr>
                <w:delText>When is the closing date?</w:delText>
              </w:r>
            </w:del>
          </w:p>
        </w:tc>
        <w:tc>
          <w:tcPr>
            <w:tcW w:w="2126" w:type="dxa"/>
          </w:tcPr>
          <w:p w14:paraId="06971CD3" w14:textId="77777777" w:rsidR="00417B89" w:rsidRPr="00071433" w:rsidRDefault="00417B89">
            <w:pPr>
              <w:rPr>
                <w:b/>
                <w:color w:val="FF0000"/>
                <w:sz w:val="22"/>
                <w:szCs w:val="22"/>
              </w:rPr>
            </w:pPr>
          </w:p>
        </w:tc>
      </w:tr>
      <w:tr w:rsidR="00417B89" w:rsidRPr="00AD4A91" w14:paraId="2A1F701D" w14:textId="77777777" w:rsidTr="00417B89">
        <w:tc>
          <w:tcPr>
            <w:tcW w:w="2668" w:type="dxa"/>
            <w:gridSpan w:val="2"/>
          </w:tcPr>
          <w:p w14:paraId="03EFCA41" w14:textId="77777777" w:rsidR="00417B89" w:rsidRPr="00AD4A91" w:rsidRDefault="00417B89">
            <w:pPr>
              <w:rPr>
                <w:sz w:val="22"/>
                <w:szCs w:val="22"/>
              </w:rPr>
            </w:pPr>
          </w:p>
        </w:tc>
        <w:tc>
          <w:tcPr>
            <w:tcW w:w="1277" w:type="dxa"/>
          </w:tcPr>
          <w:p w14:paraId="5F96A722" w14:textId="77777777" w:rsidR="00417B89" w:rsidRPr="00AD4A91" w:rsidRDefault="00417B89">
            <w:pPr>
              <w:rPr>
                <w:sz w:val="22"/>
                <w:szCs w:val="22"/>
              </w:rPr>
            </w:pPr>
          </w:p>
        </w:tc>
        <w:tc>
          <w:tcPr>
            <w:tcW w:w="1390" w:type="dxa"/>
          </w:tcPr>
          <w:p w14:paraId="5B95CD12" w14:textId="77777777" w:rsidR="00417B89" w:rsidRPr="00AD4A91" w:rsidRDefault="00417B89">
            <w:pPr>
              <w:rPr>
                <w:sz w:val="22"/>
                <w:szCs w:val="22"/>
              </w:rPr>
            </w:pPr>
          </w:p>
        </w:tc>
        <w:tc>
          <w:tcPr>
            <w:tcW w:w="1482" w:type="dxa"/>
          </w:tcPr>
          <w:p w14:paraId="5220BBB2" w14:textId="77777777" w:rsidR="00417B89" w:rsidRPr="00AD4A91" w:rsidRDefault="00417B89">
            <w:pPr>
              <w:rPr>
                <w:sz w:val="22"/>
                <w:szCs w:val="22"/>
              </w:rPr>
            </w:pPr>
          </w:p>
        </w:tc>
        <w:tc>
          <w:tcPr>
            <w:tcW w:w="1202" w:type="dxa"/>
          </w:tcPr>
          <w:p w14:paraId="13CB595B" w14:textId="77777777" w:rsidR="00417B89" w:rsidRPr="00AD4A91" w:rsidRDefault="00417B89">
            <w:pPr>
              <w:rPr>
                <w:sz w:val="22"/>
                <w:szCs w:val="22"/>
              </w:rPr>
            </w:pPr>
          </w:p>
        </w:tc>
        <w:tc>
          <w:tcPr>
            <w:tcW w:w="2287" w:type="dxa"/>
          </w:tcPr>
          <w:p w14:paraId="6D9C8D39" w14:textId="77777777" w:rsidR="00417B89" w:rsidRPr="00AD4A91" w:rsidRDefault="00417B89">
            <w:pPr>
              <w:rPr>
                <w:sz w:val="22"/>
                <w:szCs w:val="22"/>
              </w:rPr>
            </w:pPr>
          </w:p>
        </w:tc>
        <w:tc>
          <w:tcPr>
            <w:tcW w:w="2229" w:type="dxa"/>
          </w:tcPr>
          <w:p w14:paraId="675E05EE" w14:textId="77777777" w:rsidR="00417B89" w:rsidRPr="00AD4A91" w:rsidRDefault="00417B89">
            <w:pPr>
              <w:rPr>
                <w:sz w:val="22"/>
                <w:szCs w:val="22"/>
              </w:rPr>
            </w:pPr>
          </w:p>
        </w:tc>
        <w:tc>
          <w:tcPr>
            <w:tcW w:w="2066" w:type="dxa"/>
          </w:tcPr>
          <w:p w14:paraId="2FC17F8B" w14:textId="77777777" w:rsidR="00417B89" w:rsidRPr="00AD4A91" w:rsidRDefault="00417B89">
            <w:pPr>
              <w:rPr>
                <w:sz w:val="22"/>
                <w:szCs w:val="22"/>
              </w:rPr>
            </w:pPr>
          </w:p>
        </w:tc>
        <w:tc>
          <w:tcPr>
            <w:tcW w:w="4819" w:type="dxa"/>
          </w:tcPr>
          <w:p w14:paraId="0A4F7224" w14:textId="77777777" w:rsidR="00417B89" w:rsidRPr="00AD4A91" w:rsidRDefault="00417B89">
            <w:pPr>
              <w:rPr>
                <w:sz w:val="22"/>
                <w:szCs w:val="22"/>
              </w:rPr>
            </w:pPr>
          </w:p>
        </w:tc>
        <w:tc>
          <w:tcPr>
            <w:tcW w:w="2126" w:type="dxa"/>
          </w:tcPr>
          <w:p w14:paraId="5AE48A43" w14:textId="77777777" w:rsidR="00417B89" w:rsidRPr="00AD4A91" w:rsidRDefault="00417B89">
            <w:pPr>
              <w:rPr>
                <w:sz w:val="22"/>
                <w:szCs w:val="22"/>
              </w:rPr>
            </w:pPr>
          </w:p>
        </w:tc>
      </w:tr>
      <w:tr w:rsidR="00417B89" w:rsidRPr="00AD4A91" w14:paraId="50F40DEB" w14:textId="77777777" w:rsidTr="00417B89">
        <w:tc>
          <w:tcPr>
            <w:tcW w:w="2668" w:type="dxa"/>
            <w:gridSpan w:val="2"/>
          </w:tcPr>
          <w:p w14:paraId="77A52294" w14:textId="77777777" w:rsidR="00417B89" w:rsidRPr="00AD4A91" w:rsidRDefault="00417B89">
            <w:pPr>
              <w:rPr>
                <w:sz w:val="22"/>
                <w:szCs w:val="22"/>
              </w:rPr>
            </w:pPr>
          </w:p>
        </w:tc>
        <w:tc>
          <w:tcPr>
            <w:tcW w:w="1277" w:type="dxa"/>
          </w:tcPr>
          <w:p w14:paraId="007DCDA8" w14:textId="77777777" w:rsidR="00417B89" w:rsidRPr="00AD4A91" w:rsidRDefault="00417B89">
            <w:pPr>
              <w:rPr>
                <w:sz w:val="22"/>
                <w:szCs w:val="22"/>
              </w:rPr>
            </w:pPr>
          </w:p>
        </w:tc>
        <w:tc>
          <w:tcPr>
            <w:tcW w:w="1390" w:type="dxa"/>
          </w:tcPr>
          <w:p w14:paraId="450EA2D7" w14:textId="77777777" w:rsidR="00417B89" w:rsidRPr="00AD4A91" w:rsidRDefault="00417B89">
            <w:pPr>
              <w:rPr>
                <w:sz w:val="22"/>
                <w:szCs w:val="22"/>
              </w:rPr>
            </w:pPr>
          </w:p>
        </w:tc>
        <w:tc>
          <w:tcPr>
            <w:tcW w:w="1482" w:type="dxa"/>
          </w:tcPr>
          <w:p w14:paraId="3DD355C9" w14:textId="77777777" w:rsidR="00417B89" w:rsidRPr="00AD4A91" w:rsidRDefault="00417B89">
            <w:pPr>
              <w:rPr>
                <w:sz w:val="22"/>
                <w:szCs w:val="22"/>
              </w:rPr>
            </w:pPr>
          </w:p>
        </w:tc>
        <w:tc>
          <w:tcPr>
            <w:tcW w:w="1202" w:type="dxa"/>
          </w:tcPr>
          <w:p w14:paraId="1A81F0B1" w14:textId="77777777" w:rsidR="00417B89" w:rsidRPr="00AD4A91" w:rsidRDefault="00417B89">
            <w:pPr>
              <w:rPr>
                <w:sz w:val="22"/>
                <w:szCs w:val="22"/>
              </w:rPr>
            </w:pPr>
          </w:p>
        </w:tc>
        <w:tc>
          <w:tcPr>
            <w:tcW w:w="2287" w:type="dxa"/>
          </w:tcPr>
          <w:p w14:paraId="717AAFBA" w14:textId="77777777" w:rsidR="00417B89" w:rsidRPr="00AD4A91" w:rsidRDefault="00417B89">
            <w:pPr>
              <w:rPr>
                <w:sz w:val="22"/>
                <w:szCs w:val="22"/>
              </w:rPr>
            </w:pPr>
          </w:p>
        </w:tc>
        <w:tc>
          <w:tcPr>
            <w:tcW w:w="2229" w:type="dxa"/>
          </w:tcPr>
          <w:p w14:paraId="56EE48EE" w14:textId="77777777" w:rsidR="00417B89" w:rsidRPr="00AD4A91" w:rsidRDefault="00417B89">
            <w:pPr>
              <w:rPr>
                <w:sz w:val="22"/>
                <w:szCs w:val="22"/>
              </w:rPr>
            </w:pPr>
          </w:p>
        </w:tc>
        <w:tc>
          <w:tcPr>
            <w:tcW w:w="2066" w:type="dxa"/>
          </w:tcPr>
          <w:p w14:paraId="2908EB2C" w14:textId="77777777" w:rsidR="00417B89" w:rsidRPr="00AD4A91" w:rsidRDefault="00417B89">
            <w:pPr>
              <w:rPr>
                <w:sz w:val="22"/>
                <w:szCs w:val="22"/>
              </w:rPr>
            </w:pPr>
          </w:p>
        </w:tc>
        <w:tc>
          <w:tcPr>
            <w:tcW w:w="4819" w:type="dxa"/>
          </w:tcPr>
          <w:p w14:paraId="121FD38A" w14:textId="77777777" w:rsidR="00417B89" w:rsidRPr="00AD4A91" w:rsidRDefault="00417B89">
            <w:pPr>
              <w:rPr>
                <w:sz w:val="22"/>
                <w:szCs w:val="22"/>
              </w:rPr>
            </w:pPr>
          </w:p>
        </w:tc>
        <w:tc>
          <w:tcPr>
            <w:tcW w:w="2126" w:type="dxa"/>
          </w:tcPr>
          <w:p w14:paraId="1FE2DD96" w14:textId="77777777" w:rsidR="00417B89" w:rsidRPr="00AD4A91" w:rsidRDefault="00417B89">
            <w:pPr>
              <w:rPr>
                <w:sz w:val="22"/>
                <w:szCs w:val="22"/>
              </w:rPr>
            </w:pPr>
          </w:p>
        </w:tc>
      </w:tr>
      <w:tr w:rsidR="00417B89" w:rsidRPr="00AD4A91" w14:paraId="27357532" w14:textId="77777777" w:rsidTr="00417B89">
        <w:tc>
          <w:tcPr>
            <w:tcW w:w="2668" w:type="dxa"/>
            <w:gridSpan w:val="2"/>
          </w:tcPr>
          <w:p w14:paraId="07F023C8" w14:textId="77777777" w:rsidR="00417B89" w:rsidRPr="00AD4A91" w:rsidRDefault="00417B89">
            <w:pPr>
              <w:rPr>
                <w:sz w:val="22"/>
                <w:szCs w:val="22"/>
              </w:rPr>
            </w:pPr>
          </w:p>
        </w:tc>
        <w:tc>
          <w:tcPr>
            <w:tcW w:w="1277" w:type="dxa"/>
          </w:tcPr>
          <w:p w14:paraId="4BDB5498" w14:textId="77777777" w:rsidR="00417B89" w:rsidRPr="00AD4A91" w:rsidRDefault="00417B89">
            <w:pPr>
              <w:rPr>
                <w:sz w:val="22"/>
                <w:szCs w:val="22"/>
              </w:rPr>
            </w:pPr>
          </w:p>
        </w:tc>
        <w:tc>
          <w:tcPr>
            <w:tcW w:w="1390" w:type="dxa"/>
          </w:tcPr>
          <w:p w14:paraId="2916C19D" w14:textId="77777777" w:rsidR="00417B89" w:rsidRPr="00AD4A91" w:rsidRDefault="00417B89">
            <w:pPr>
              <w:rPr>
                <w:sz w:val="22"/>
                <w:szCs w:val="22"/>
              </w:rPr>
            </w:pPr>
          </w:p>
        </w:tc>
        <w:tc>
          <w:tcPr>
            <w:tcW w:w="1482" w:type="dxa"/>
          </w:tcPr>
          <w:p w14:paraId="74869460" w14:textId="77777777" w:rsidR="00417B89" w:rsidRPr="00AD4A91" w:rsidRDefault="00417B89">
            <w:pPr>
              <w:rPr>
                <w:sz w:val="22"/>
                <w:szCs w:val="22"/>
              </w:rPr>
            </w:pPr>
          </w:p>
        </w:tc>
        <w:tc>
          <w:tcPr>
            <w:tcW w:w="1202" w:type="dxa"/>
          </w:tcPr>
          <w:p w14:paraId="187F57B8" w14:textId="77777777" w:rsidR="00417B89" w:rsidRPr="00AD4A91" w:rsidRDefault="00417B89">
            <w:pPr>
              <w:rPr>
                <w:sz w:val="22"/>
                <w:szCs w:val="22"/>
              </w:rPr>
            </w:pPr>
          </w:p>
        </w:tc>
        <w:tc>
          <w:tcPr>
            <w:tcW w:w="2287" w:type="dxa"/>
          </w:tcPr>
          <w:p w14:paraId="54738AF4" w14:textId="77777777" w:rsidR="00417B89" w:rsidRPr="00AD4A91" w:rsidRDefault="00417B89">
            <w:pPr>
              <w:rPr>
                <w:sz w:val="22"/>
                <w:szCs w:val="22"/>
              </w:rPr>
            </w:pPr>
          </w:p>
        </w:tc>
        <w:tc>
          <w:tcPr>
            <w:tcW w:w="2229" w:type="dxa"/>
          </w:tcPr>
          <w:p w14:paraId="46ABBD8F" w14:textId="77777777" w:rsidR="00417B89" w:rsidRPr="00AD4A91" w:rsidRDefault="00417B89">
            <w:pPr>
              <w:rPr>
                <w:sz w:val="22"/>
                <w:szCs w:val="22"/>
              </w:rPr>
            </w:pPr>
          </w:p>
        </w:tc>
        <w:tc>
          <w:tcPr>
            <w:tcW w:w="2066" w:type="dxa"/>
          </w:tcPr>
          <w:p w14:paraId="06BBA33E" w14:textId="77777777" w:rsidR="00417B89" w:rsidRPr="00AD4A91" w:rsidRDefault="00417B89">
            <w:pPr>
              <w:rPr>
                <w:sz w:val="22"/>
                <w:szCs w:val="22"/>
              </w:rPr>
            </w:pPr>
          </w:p>
        </w:tc>
        <w:tc>
          <w:tcPr>
            <w:tcW w:w="4819" w:type="dxa"/>
          </w:tcPr>
          <w:p w14:paraId="464FCBC1" w14:textId="77777777" w:rsidR="00417B89" w:rsidRPr="00AD4A91" w:rsidRDefault="00417B89">
            <w:pPr>
              <w:rPr>
                <w:sz w:val="22"/>
                <w:szCs w:val="22"/>
              </w:rPr>
            </w:pPr>
          </w:p>
        </w:tc>
        <w:tc>
          <w:tcPr>
            <w:tcW w:w="2126" w:type="dxa"/>
          </w:tcPr>
          <w:p w14:paraId="5C8C6B09" w14:textId="77777777" w:rsidR="00417B89" w:rsidRPr="00AD4A91" w:rsidRDefault="00417B89">
            <w:pPr>
              <w:rPr>
                <w:sz w:val="22"/>
                <w:szCs w:val="22"/>
              </w:rPr>
            </w:pPr>
          </w:p>
        </w:tc>
      </w:tr>
      <w:tr w:rsidR="00417B89" w:rsidRPr="00AD4A91" w14:paraId="3382A365" w14:textId="77777777" w:rsidTr="00417B89">
        <w:tc>
          <w:tcPr>
            <w:tcW w:w="2668" w:type="dxa"/>
            <w:gridSpan w:val="2"/>
          </w:tcPr>
          <w:p w14:paraId="5C71F136" w14:textId="77777777" w:rsidR="00417B89" w:rsidRPr="00AD4A91" w:rsidRDefault="00417B89">
            <w:pPr>
              <w:rPr>
                <w:sz w:val="22"/>
                <w:szCs w:val="22"/>
              </w:rPr>
            </w:pPr>
          </w:p>
        </w:tc>
        <w:tc>
          <w:tcPr>
            <w:tcW w:w="1277" w:type="dxa"/>
          </w:tcPr>
          <w:p w14:paraId="62199465" w14:textId="77777777" w:rsidR="00417B89" w:rsidRPr="00AD4A91" w:rsidRDefault="00417B89">
            <w:pPr>
              <w:rPr>
                <w:sz w:val="22"/>
                <w:szCs w:val="22"/>
              </w:rPr>
            </w:pPr>
          </w:p>
        </w:tc>
        <w:tc>
          <w:tcPr>
            <w:tcW w:w="1390" w:type="dxa"/>
          </w:tcPr>
          <w:p w14:paraId="0DA123B1" w14:textId="77777777" w:rsidR="00417B89" w:rsidRPr="00AD4A91" w:rsidRDefault="00417B89">
            <w:pPr>
              <w:rPr>
                <w:sz w:val="22"/>
                <w:szCs w:val="22"/>
              </w:rPr>
            </w:pPr>
          </w:p>
        </w:tc>
        <w:tc>
          <w:tcPr>
            <w:tcW w:w="1482" w:type="dxa"/>
          </w:tcPr>
          <w:p w14:paraId="4C4CEA3D" w14:textId="77777777" w:rsidR="00417B89" w:rsidRPr="00AD4A91" w:rsidRDefault="00417B89">
            <w:pPr>
              <w:rPr>
                <w:sz w:val="22"/>
                <w:szCs w:val="22"/>
              </w:rPr>
            </w:pPr>
          </w:p>
        </w:tc>
        <w:tc>
          <w:tcPr>
            <w:tcW w:w="1202" w:type="dxa"/>
          </w:tcPr>
          <w:p w14:paraId="50895670" w14:textId="77777777" w:rsidR="00417B89" w:rsidRPr="00AD4A91" w:rsidRDefault="00417B89">
            <w:pPr>
              <w:rPr>
                <w:sz w:val="22"/>
                <w:szCs w:val="22"/>
              </w:rPr>
            </w:pPr>
          </w:p>
        </w:tc>
        <w:tc>
          <w:tcPr>
            <w:tcW w:w="2287" w:type="dxa"/>
          </w:tcPr>
          <w:p w14:paraId="38C1F859" w14:textId="77777777" w:rsidR="00417B89" w:rsidRPr="00AD4A91" w:rsidRDefault="00417B89">
            <w:pPr>
              <w:rPr>
                <w:sz w:val="22"/>
                <w:szCs w:val="22"/>
              </w:rPr>
            </w:pPr>
          </w:p>
        </w:tc>
        <w:tc>
          <w:tcPr>
            <w:tcW w:w="2229" w:type="dxa"/>
          </w:tcPr>
          <w:p w14:paraId="0C8FE7CE" w14:textId="77777777" w:rsidR="00417B89" w:rsidRPr="00AD4A91" w:rsidRDefault="00417B89">
            <w:pPr>
              <w:rPr>
                <w:sz w:val="22"/>
                <w:szCs w:val="22"/>
              </w:rPr>
            </w:pPr>
          </w:p>
        </w:tc>
        <w:tc>
          <w:tcPr>
            <w:tcW w:w="2066" w:type="dxa"/>
          </w:tcPr>
          <w:p w14:paraId="41004F19" w14:textId="77777777" w:rsidR="00417B89" w:rsidRPr="00AD4A91" w:rsidRDefault="00417B89">
            <w:pPr>
              <w:rPr>
                <w:sz w:val="22"/>
                <w:szCs w:val="22"/>
              </w:rPr>
            </w:pPr>
          </w:p>
        </w:tc>
        <w:tc>
          <w:tcPr>
            <w:tcW w:w="4819" w:type="dxa"/>
          </w:tcPr>
          <w:p w14:paraId="67C0C651" w14:textId="77777777" w:rsidR="00417B89" w:rsidRPr="00AD4A91" w:rsidRDefault="00417B89">
            <w:pPr>
              <w:rPr>
                <w:sz w:val="22"/>
                <w:szCs w:val="22"/>
              </w:rPr>
            </w:pPr>
          </w:p>
        </w:tc>
        <w:tc>
          <w:tcPr>
            <w:tcW w:w="2126" w:type="dxa"/>
          </w:tcPr>
          <w:p w14:paraId="308D56CC" w14:textId="77777777" w:rsidR="00417B89" w:rsidRPr="00AD4A91" w:rsidRDefault="00417B89">
            <w:pPr>
              <w:rPr>
                <w:sz w:val="22"/>
                <w:szCs w:val="22"/>
              </w:rPr>
            </w:pPr>
          </w:p>
        </w:tc>
      </w:tr>
      <w:tr w:rsidR="00417B89" w:rsidRPr="00AD4A91" w14:paraId="797E50C6" w14:textId="77777777" w:rsidTr="00417B89">
        <w:tc>
          <w:tcPr>
            <w:tcW w:w="2668" w:type="dxa"/>
            <w:gridSpan w:val="2"/>
          </w:tcPr>
          <w:p w14:paraId="7B04FA47" w14:textId="77777777" w:rsidR="00417B89" w:rsidRPr="00AD4A91" w:rsidRDefault="00417B89">
            <w:pPr>
              <w:rPr>
                <w:sz w:val="22"/>
                <w:szCs w:val="22"/>
              </w:rPr>
            </w:pPr>
          </w:p>
        </w:tc>
        <w:tc>
          <w:tcPr>
            <w:tcW w:w="1277" w:type="dxa"/>
          </w:tcPr>
          <w:p w14:paraId="568C698B" w14:textId="77777777" w:rsidR="00417B89" w:rsidRPr="00AD4A91" w:rsidRDefault="00417B89">
            <w:pPr>
              <w:rPr>
                <w:sz w:val="22"/>
                <w:szCs w:val="22"/>
              </w:rPr>
            </w:pPr>
          </w:p>
        </w:tc>
        <w:tc>
          <w:tcPr>
            <w:tcW w:w="1390" w:type="dxa"/>
          </w:tcPr>
          <w:p w14:paraId="1A939487" w14:textId="77777777" w:rsidR="00417B89" w:rsidRPr="00AD4A91" w:rsidRDefault="00417B89">
            <w:pPr>
              <w:rPr>
                <w:sz w:val="22"/>
                <w:szCs w:val="22"/>
              </w:rPr>
            </w:pPr>
          </w:p>
        </w:tc>
        <w:tc>
          <w:tcPr>
            <w:tcW w:w="1482" w:type="dxa"/>
          </w:tcPr>
          <w:p w14:paraId="6AA258D8" w14:textId="77777777" w:rsidR="00417B89" w:rsidRPr="00AD4A91" w:rsidRDefault="00417B89">
            <w:pPr>
              <w:rPr>
                <w:sz w:val="22"/>
                <w:szCs w:val="22"/>
              </w:rPr>
            </w:pPr>
          </w:p>
        </w:tc>
        <w:tc>
          <w:tcPr>
            <w:tcW w:w="1202" w:type="dxa"/>
          </w:tcPr>
          <w:p w14:paraId="6FFBD3EC" w14:textId="77777777" w:rsidR="00417B89" w:rsidRPr="00AD4A91" w:rsidRDefault="00417B89">
            <w:pPr>
              <w:rPr>
                <w:sz w:val="22"/>
                <w:szCs w:val="22"/>
              </w:rPr>
            </w:pPr>
          </w:p>
        </w:tc>
        <w:tc>
          <w:tcPr>
            <w:tcW w:w="2287" w:type="dxa"/>
          </w:tcPr>
          <w:p w14:paraId="30DCCCAD" w14:textId="77777777" w:rsidR="00417B89" w:rsidRPr="00AD4A91" w:rsidRDefault="00417B89">
            <w:pPr>
              <w:rPr>
                <w:sz w:val="22"/>
                <w:szCs w:val="22"/>
              </w:rPr>
            </w:pPr>
          </w:p>
        </w:tc>
        <w:tc>
          <w:tcPr>
            <w:tcW w:w="2229" w:type="dxa"/>
          </w:tcPr>
          <w:p w14:paraId="36AF6883" w14:textId="77777777" w:rsidR="00417B89" w:rsidRPr="00AD4A91" w:rsidRDefault="00417B89">
            <w:pPr>
              <w:rPr>
                <w:sz w:val="22"/>
                <w:szCs w:val="22"/>
              </w:rPr>
            </w:pPr>
          </w:p>
        </w:tc>
        <w:tc>
          <w:tcPr>
            <w:tcW w:w="2066" w:type="dxa"/>
          </w:tcPr>
          <w:p w14:paraId="54C529ED" w14:textId="77777777" w:rsidR="00417B89" w:rsidRPr="00AD4A91" w:rsidRDefault="00417B89">
            <w:pPr>
              <w:rPr>
                <w:sz w:val="22"/>
                <w:szCs w:val="22"/>
              </w:rPr>
            </w:pPr>
          </w:p>
        </w:tc>
        <w:tc>
          <w:tcPr>
            <w:tcW w:w="4819" w:type="dxa"/>
          </w:tcPr>
          <w:p w14:paraId="1C0157D6" w14:textId="77777777" w:rsidR="00417B89" w:rsidRPr="00AD4A91" w:rsidRDefault="00417B89">
            <w:pPr>
              <w:rPr>
                <w:sz w:val="22"/>
                <w:szCs w:val="22"/>
              </w:rPr>
            </w:pPr>
          </w:p>
        </w:tc>
        <w:tc>
          <w:tcPr>
            <w:tcW w:w="2126" w:type="dxa"/>
          </w:tcPr>
          <w:p w14:paraId="3691E7B2" w14:textId="77777777" w:rsidR="00417B89" w:rsidRPr="00AD4A91" w:rsidRDefault="00417B89">
            <w:pPr>
              <w:rPr>
                <w:sz w:val="22"/>
                <w:szCs w:val="22"/>
              </w:rPr>
            </w:pPr>
          </w:p>
        </w:tc>
      </w:tr>
      <w:tr w:rsidR="00862E97" w:rsidRPr="00AD4A91" w14:paraId="526770CE" w14:textId="77777777" w:rsidTr="00417B89">
        <w:tc>
          <w:tcPr>
            <w:tcW w:w="2668" w:type="dxa"/>
            <w:gridSpan w:val="2"/>
          </w:tcPr>
          <w:p w14:paraId="7CBEED82" w14:textId="77777777" w:rsidR="00862E97" w:rsidRPr="00AD4A91" w:rsidRDefault="00862E97">
            <w:pPr>
              <w:rPr>
                <w:sz w:val="22"/>
                <w:szCs w:val="22"/>
              </w:rPr>
            </w:pPr>
          </w:p>
        </w:tc>
        <w:tc>
          <w:tcPr>
            <w:tcW w:w="1277" w:type="dxa"/>
          </w:tcPr>
          <w:p w14:paraId="6E36661F" w14:textId="77777777" w:rsidR="00862E97" w:rsidRPr="00AD4A91" w:rsidRDefault="00862E97">
            <w:pPr>
              <w:rPr>
                <w:sz w:val="22"/>
                <w:szCs w:val="22"/>
              </w:rPr>
            </w:pPr>
          </w:p>
        </w:tc>
        <w:tc>
          <w:tcPr>
            <w:tcW w:w="1390" w:type="dxa"/>
          </w:tcPr>
          <w:p w14:paraId="38645DC7" w14:textId="77777777" w:rsidR="00862E97" w:rsidRPr="00AD4A91" w:rsidRDefault="00862E97">
            <w:pPr>
              <w:rPr>
                <w:sz w:val="22"/>
                <w:szCs w:val="22"/>
              </w:rPr>
            </w:pPr>
          </w:p>
        </w:tc>
        <w:tc>
          <w:tcPr>
            <w:tcW w:w="1482" w:type="dxa"/>
          </w:tcPr>
          <w:p w14:paraId="135E58C4" w14:textId="77777777" w:rsidR="00862E97" w:rsidRPr="00AD4A91" w:rsidRDefault="00862E97">
            <w:pPr>
              <w:rPr>
                <w:sz w:val="22"/>
                <w:szCs w:val="22"/>
              </w:rPr>
            </w:pPr>
          </w:p>
        </w:tc>
        <w:tc>
          <w:tcPr>
            <w:tcW w:w="1202" w:type="dxa"/>
          </w:tcPr>
          <w:p w14:paraId="62EBF9A1" w14:textId="77777777" w:rsidR="00862E97" w:rsidRPr="00AD4A91" w:rsidRDefault="00862E97">
            <w:pPr>
              <w:rPr>
                <w:sz w:val="22"/>
                <w:szCs w:val="22"/>
              </w:rPr>
            </w:pPr>
          </w:p>
        </w:tc>
        <w:tc>
          <w:tcPr>
            <w:tcW w:w="2287" w:type="dxa"/>
          </w:tcPr>
          <w:p w14:paraId="0C6C2CD5" w14:textId="77777777" w:rsidR="00862E97" w:rsidRPr="00AD4A91" w:rsidRDefault="00862E97">
            <w:pPr>
              <w:rPr>
                <w:sz w:val="22"/>
                <w:szCs w:val="22"/>
              </w:rPr>
            </w:pPr>
          </w:p>
        </w:tc>
        <w:tc>
          <w:tcPr>
            <w:tcW w:w="2229" w:type="dxa"/>
          </w:tcPr>
          <w:p w14:paraId="709E88E4" w14:textId="77777777" w:rsidR="00862E97" w:rsidRPr="00AD4A91" w:rsidRDefault="00862E97">
            <w:pPr>
              <w:rPr>
                <w:sz w:val="22"/>
                <w:szCs w:val="22"/>
              </w:rPr>
            </w:pPr>
          </w:p>
        </w:tc>
        <w:tc>
          <w:tcPr>
            <w:tcW w:w="2066" w:type="dxa"/>
          </w:tcPr>
          <w:p w14:paraId="508C98E9" w14:textId="77777777" w:rsidR="00862E97" w:rsidRPr="00AD4A91" w:rsidRDefault="00862E97">
            <w:pPr>
              <w:rPr>
                <w:sz w:val="22"/>
                <w:szCs w:val="22"/>
              </w:rPr>
            </w:pPr>
          </w:p>
        </w:tc>
        <w:tc>
          <w:tcPr>
            <w:tcW w:w="4819" w:type="dxa"/>
          </w:tcPr>
          <w:p w14:paraId="779F8E76" w14:textId="77777777" w:rsidR="00862E97" w:rsidRPr="00AD4A91" w:rsidRDefault="00862E97">
            <w:pPr>
              <w:rPr>
                <w:sz w:val="22"/>
                <w:szCs w:val="22"/>
              </w:rPr>
            </w:pPr>
          </w:p>
        </w:tc>
        <w:tc>
          <w:tcPr>
            <w:tcW w:w="2126" w:type="dxa"/>
          </w:tcPr>
          <w:p w14:paraId="7818863E" w14:textId="77777777" w:rsidR="00862E97" w:rsidRPr="00AD4A91" w:rsidRDefault="00862E97">
            <w:pPr>
              <w:rPr>
                <w:sz w:val="22"/>
                <w:szCs w:val="22"/>
              </w:rPr>
            </w:pPr>
          </w:p>
        </w:tc>
      </w:tr>
    </w:tbl>
    <w:p w14:paraId="44F69B9A" w14:textId="77777777" w:rsidR="001968B8" w:rsidRDefault="001968B8"/>
    <w:p w14:paraId="16E974F3" w14:textId="7D113A82" w:rsidR="00CE7652" w:rsidRPr="00862E97" w:rsidRDefault="003F35B9" w:rsidP="00862E97">
      <w:pPr>
        <w:rPr>
          <w:rFonts w:ascii="Arial" w:hAnsi="Arial" w:cs="Arial"/>
          <w:sz w:val="18"/>
          <w:szCs w:val="18"/>
        </w:rPr>
      </w:pPr>
      <w:r>
        <w:rPr>
          <w:rFonts w:ascii="Arial" w:hAnsi="Arial" w:cs="Arial"/>
          <w:sz w:val="18"/>
          <w:szCs w:val="18"/>
        </w:rPr>
        <w:t>November</w:t>
      </w:r>
      <w:r w:rsidR="00BB377F">
        <w:rPr>
          <w:rFonts w:ascii="Arial" w:hAnsi="Arial" w:cs="Arial"/>
          <w:sz w:val="18"/>
          <w:szCs w:val="18"/>
        </w:rPr>
        <w:t xml:space="preserve"> 2021</w:t>
      </w:r>
      <w:r w:rsidR="00BB377F">
        <w:rPr>
          <w:rFonts w:ascii="Arial" w:hAnsi="Arial" w:cs="Arial"/>
          <w:sz w:val="18"/>
          <w:szCs w:val="18"/>
        </w:rPr>
        <w:br/>
        <w:t>v.1</w:t>
      </w:r>
      <w:r>
        <w:rPr>
          <w:rFonts w:ascii="Arial" w:hAnsi="Arial" w:cs="Arial"/>
          <w:sz w:val="18"/>
          <w:szCs w:val="18"/>
        </w:rPr>
        <w:t>8</w:t>
      </w:r>
    </w:p>
    <w:p w14:paraId="5F07D11E" w14:textId="77777777" w:rsidR="00CE7652" w:rsidRDefault="00CE7652" w:rsidP="00862E97">
      <w:pPr>
        <w:jc w:val="center"/>
      </w:pPr>
    </w:p>
    <w:p w14:paraId="41508A3C" w14:textId="77777777" w:rsidR="00862E97" w:rsidRDefault="00862E97" w:rsidP="00862E97">
      <w:pPr>
        <w:jc w:val="center"/>
      </w:pPr>
    </w:p>
    <w:p w14:paraId="43D6B1D6" w14:textId="77777777" w:rsidR="00CE7652" w:rsidRDefault="00CE7652"/>
    <w:sectPr w:rsidR="00CE7652" w:rsidSect="00FF3014">
      <w:headerReference w:type="default" r:id="rId11"/>
      <w:footerReference w:type="even" r:id="rId12"/>
      <w:footerReference w:type="default" r:id="rId13"/>
      <w:headerReference w:type="first" r:id="rId14"/>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395" w14:textId="77777777" w:rsidR="008116A8" w:rsidRDefault="008116A8" w:rsidP="00AB11B6">
      <w:r>
        <w:separator/>
      </w:r>
    </w:p>
  </w:endnote>
  <w:endnote w:type="continuationSeparator" w:id="0">
    <w:p w14:paraId="0AE04A30" w14:textId="77777777" w:rsidR="008116A8" w:rsidRDefault="008116A8"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1C36B14E"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13E9C1"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253FD184"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893226">
          <w:rPr>
            <w:rStyle w:val="PageNumber"/>
            <w:noProof/>
          </w:rPr>
          <w:t>5</w:t>
        </w:r>
        <w:r>
          <w:rPr>
            <w:rStyle w:val="PageNumber"/>
          </w:rPr>
          <w:fldChar w:fldCharType="end"/>
        </w:r>
      </w:p>
    </w:sdtContent>
  </w:sdt>
  <w:p w14:paraId="69E2BB2B"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E0A7" w14:textId="77777777" w:rsidR="008116A8" w:rsidRDefault="008116A8" w:rsidP="00AB11B6">
      <w:r>
        <w:separator/>
      </w:r>
    </w:p>
  </w:footnote>
  <w:footnote w:type="continuationSeparator" w:id="0">
    <w:p w14:paraId="79315F51" w14:textId="77777777" w:rsidR="008116A8" w:rsidRDefault="008116A8"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B8A3" w14:textId="77777777" w:rsidR="00AB11B6" w:rsidRDefault="00AB11B6" w:rsidP="00AB11B6"/>
  <w:p w14:paraId="54F9AE05" w14:textId="77777777" w:rsidR="00AB11B6" w:rsidRDefault="00AB11B6" w:rsidP="00AB11B6">
    <w:r>
      <w:t xml:space="preserve">   </w:t>
    </w:r>
  </w:p>
  <w:p w14:paraId="687C6DE0" w14:textId="77777777" w:rsidR="00AB11B6" w:rsidRDefault="00AB11B6">
    <w:pPr>
      <w:pStyle w:val="Header"/>
    </w:pPr>
  </w:p>
  <w:p w14:paraId="5B2F9378"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E634"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58E6DD4E"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A6131"/>
    <w:multiLevelType w:val="hybridMultilevel"/>
    <w:tmpl w:val="D73C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233A1558"/>
    <w:multiLevelType w:val="hybridMultilevel"/>
    <w:tmpl w:val="F2CC24BA"/>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5039A"/>
    <w:multiLevelType w:val="hybridMultilevel"/>
    <w:tmpl w:val="94E8FD0C"/>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2C0197"/>
    <w:multiLevelType w:val="hybridMultilevel"/>
    <w:tmpl w:val="4CCCBE46"/>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43E70"/>
    <w:multiLevelType w:val="hybridMultilevel"/>
    <w:tmpl w:val="6CA464D6"/>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A2FDA"/>
    <w:multiLevelType w:val="hybridMultilevel"/>
    <w:tmpl w:val="2FCE3658"/>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021854"/>
    <w:multiLevelType w:val="hybridMultilevel"/>
    <w:tmpl w:val="EE12C170"/>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B742BE4"/>
    <w:multiLevelType w:val="hybridMultilevel"/>
    <w:tmpl w:val="0E38F33E"/>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0052D"/>
    <w:multiLevelType w:val="hybridMultilevel"/>
    <w:tmpl w:val="62B65C8E"/>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C23C41"/>
    <w:multiLevelType w:val="hybridMultilevel"/>
    <w:tmpl w:val="B4B86E7A"/>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82E1A"/>
    <w:multiLevelType w:val="hybridMultilevel"/>
    <w:tmpl w:val="EA94EB78"/>
    <w:lvl w:ilvl="0" w:tplc="9662C19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8"/>
  </w:num>
  <w:num w:numId="4">
    <w:abstractNumId w:val="16"/>
  </w:num>
  <w:num w:numId="5">
    <w:abstractNumId w:val="11"/>
  </w:num>
  <w:num w:numId="6">
    <w:abstractNumId w:val="0"/>
  </w:num>
  <w:num w:numId="7">
    <w:abstractNumId w:val="9"/>
  </w:num>
  <w:num w:numId="8">
    <w:abstractNumId w:val="12"/>
  </w:num>
  <w:num w:numId="9">
    <w:abstractNumId w:val="1"/>
  </w:num>
  <w:num w:numId="10">
    <w:abstractNumId w:val="7"/>
  </w:num>
  <w:num w:numId="11">
    <w:abstractNumId w:val="10"/>
  </w:num>
  <w:num w:numId="12">
    <w:abstractNumId w:val="6"/>
  </w:num>
  <w:num w:numId="13">
    <w:abstractNumId w:val="15"/>
  </w:num>
  <w:num w:numId="14">
    <w:abstractNumId w:val="5"/>
  </w:num>
  <w:num w:numId="15">
    <w:abstractNumId w:val="4"/>
  </w:num>
  <w:num w:numId="16">
    <w:abstractNumId w:val="17"/>
  </w:num>
  <w:num w:numId="17">
    <w:abstractNumId w:val="13"/>
  </w:num>
  <w:num w:numId="18">
    <w:abstractNumId w:val="8"/>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Holland">
    <w15:presenceInfo w15:providerId="AD" w15:userId="S::Christine.Holland@reed.com::4ea2ca2e-133f-40cf-8447-c2226e36b6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sDel="0" w:formatting="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429C3"/>
    <w:rsid w:val="00071433"/>
    <w:rsid w:val="00081B57"/>
    <w:rsid w:val="0008767D"/>
    <w:rsid w:val="000E5640"/>
    <w:rsid w:val="0011449A"/>
    <w:rsid w:val="0011495F"/>
    <w:rsid w:val="001745BC"/>
    <w:rsid w:val="00175A9B"/>
    <w:rsid w:val="0017621A"/>
    <w:rsid w:val="001818E7"/>
    <w:rsid w:val="001968B8"/>
    <w:rsid w:val="001A6504"/>
    <w:rsid w:val="001B43A9"/>
    <w:rsid w:val="001C0F4D"/>
    <w:rsid w:val="001C7D38"/>
    <w:rsid w:val="001D7D67"/>
    <w:rsid w:val="001E5141"/>
    <w:rsid w:val="00243211"/>
    <w:rsid w:val="00243CE0"/>
    <w:rsid w:val="00256F67"/>
    <w:rsid w:val="00263207"/>
    <w:rsid w:val="00266E02"/>
    <w:rsid w:val="00292583"/>
    <w:rsid w:val="002975AF"/>
    <w:rsid w:val="002B6B63"/>
    <w:rsid w:val="002E368B"/>
    <w:rsid w:val="00312212"/>
    <w:rsid w:val="00327172"/>
    <w:rsid w:val="003508BC"/>
    <w:rsid w:val="00395D38"/>
    <w:rsid w:val="003A01ED"/>
    <w:rsid w:val="003E0E0D"/>
    <w:rsid w:val="003F35B9"/>
    <w:rsid w:val="00417B89"/>
    <w:rsid w:val="00420EF7"/>
    <w:rsid w:val="00425EA0"/>
    <w:rsid w:val="00427B5B"/>
    <w:rsid w:val="00440673"/>
    <w:rsid w:val="00445D26"/>
    <w:rsid w:val="00455C33"/>
    <w:rsid w:val="004607C9"/>
    <w:rsid w:val="00466014"/>
    <w:rsid w:val="0046785E"/>
    <w:rsid w:val="004740D1"/>
    <w:rsid w:val="00477AAB"/>
    <w:rsid w:val="004A2B0B"/>
    <w:rsid w:val="004D3142"/>
    <w:rsid w:val="00536E83"/>
    <w:rsid w:val="00583206"/>
    <w:rsid w:val="005952F0"/>
    <w:rsid w:val="005B3563"/>
    <w:rsid w:val="005E6A62"/>
    <w:rsid w:val="00605A44"/>
    <w:rsid w:val="00614DDA"/>
    <w:rsid w:val="00622382"/>
    <w:rsid w:val="006414D0"/>
    <w:rsid w:val="00667899"/>
    <w:rsid w:val="006727B2"/>
    <w:rsid w:val="00676348"/>
    <w:rsid w:val="0069327D"/>
    <w:rsid w:val="006B13B1"/>
    <w:rsid w:val="006C2AF0"/>
    <w:rsid w:val="006D4D75"/>
    <w:rsid w:val="006E0CE5"/>
    <w:rsid w:val="006F4C48"/>
    <w:rsid w:val="00707025"/>
    <w:rsid w:val="00735E0F"/>
    <w:rsid w:val="00762051"/>
    <w:rsid w:val="00774145"/>
    <w:rsid w:val="00792664"/>
    <w:rsid w:val="007A757D"/>
    <w:rsid w:val="007D0D54"/>
    <w:rsid w:val="00803200"/>
    <w:rsid w:val="008116A8"/>
    <w:rsid w:val="00812CF7"/>
    <w:rsid w:val="00862E97"/>
    <w:rsid w:val="00893226"/>
    <w:rsid w:val="00893C4B"/>
    <w:rsid w:val="008A0E39"/>
    <w:rsid w:val="008C0DE0"/>
    <w:rsid w:val="008D6E47"/>
    <w:rsid w:val="008E0E4E"/>
    <w:rsid w:val="008E3C6C"/>
    <w:rsid w:val="00900C5C"/>
    <w:rsid w:val="00913B03"/>
    <w:rsid w:val="00914A9C"/>
    <w:rsid w:val="009210DA"/>
    <w:rsid w:val="009533E4"/>
    <w:rsid w:val="00982AAD"/>
    <w:rsid w:val="009A172E"/>
    <w:rsid w:val="009D768D"/>
    <w:rsid w:val="009E7576"/>
    <w:rsid w:val="009E7D83"/>
    <w:rsid w:val="00A31238"/>
    <w:rsid w:val="00A50163"/>
    <w:rsid w:val="00A97E15"/>
    <w:rsid w:val="00AB11B6"/>
    <w:rsid w:val="00AB39E3"/>
    <w:rsid w:val="00AD4A91"/>
    <w:rsid w:val="00AE4C4D"/>
    <w:rsid w:val="00AF3D05"/>
    <w:rsid w:val="00B10453"/>
    <w:rsid w:val="00B15459"/>
    <w:rsid w:val="00B165DD"/>
    <w:rsid w:val="00B2079F"/>
    <w:rsid w:val="00B2148F"/>
    <w:rsid w:val="00B21966"/>
    <w:rsid w:val="00B310FA"/>
    <w:rsid w:val="00B46F20"/>
    <w:rsid w:val="00B53DFD"/>
    <w:rsid w:val="00B75B5C"/>
    <w:rsid w:val="00B776CB"/>
    <w:rsid w:val="00BA23AD"/>
    <w:rsid w:val="00BB377F"/>
    <w:rsid w:val="00BC5F03"/>
    <w:rsid w:val="00BD685C"/>
    <w:rsid w:val="00BE097D"/>
    <w:rsid w:val="00BE766D"/>
    <w:rsid w:val="00BF330E"/>
    <w:rsid w:val="00C33284"/>
    <w:rsid w:val="00C506BF"/>
    <w:rsid w:val="00C55A51"/>
    <w:rsid w:val="00C71F64"/>
    <w:rsid w:val="00C902C2"/>
    <w:rsid w:val="00CB0437"/>
    <w:rsid w:val="00CB1C73"/>
    <w:rsid w:val="00CB75AF"/>
    <w:rsid w:val="00CC1CA1"/>
    <w:rsid w:val="00CD7FDB"/>
    <w:rsid w:val="00CE2F54"/>
    <w:rsid w:val="00CE7652"/>
    <w:rsid w:val="00CF3CBC"/>
    <w:rsid w:val="00D07402"/>
    <w:rsid w:val="00D267AC"/>
    <w:rsid w:val="00D36F90"/>
    <w:rsid w:val="00D534B9"/>
    <w:rsid w:val="00D63DD2"/>
    <w:rsid w:val="00D65D51"/>
    <w:rsid w:val="00D76858"/>
    <w:rsid w:val="00D96038"/>
    <w:rsid w:val="00DB49BB"/>
    <w:rsid w:val="00DC1A5B"/>
    <w:rsid w:val="00DC55D3"/>
    <w:rsid w:val="00DE503C"/>
    <w:rsid w:val="00DE66A4"/>
    <w:rsid w:val="00DF6C2D"/>
    <w:rsid w:val="00E04CEF"/>
    <w:rsid w:val="00E2100D"/>
    <w:rsid w:val="00E27630"/>
    <w:rsid w:val="00E4090D"/>
    <w:rsid w:val="00E72194"/>
    <w:rsid w:val="00E74906"/>
    <w:rsid w:val="00E9013F"/>
    <w:rsid w:val="00EA6FD2"/>
    <w:rsid w:val="00EC3BD4"/>
    <w:rsid w:val="00EC6D30"/>
    <w:rsid w:val="00EF3B17"/>
    <w:rsid w:val="00F00531"/>
    <w:rsid w:val="00F376BE"/>
    <w:rsid w:val="00F4316C"/>
    <w:rsid w:val="00F535BB"/>
    <w:rsid w:val="00F66F83"/>
    <w:rsid w:val="00F90CDF"/>
    <w:rsid w:val="00FA5317"/>
    <w:rsid w:val="00FF3014"/>
    <w:rsid w:val="038D8C01"/>
    <w:rsid w:val="0418F5B8"/>
    <w:rsid w:val="0C611415"/>
    <w:rsid w:val="0CAEC48F"/>
    <w:rsid w:val="0CF7B153"/>
    <w:rsid w:val="183F7813"/>
    <w:rsid w:val="1AEEDBA4"/>
    <w:rsid w:val="1D67FC31"/>
    <w:rsid w:val="1E90BA59"/>
    <w:rsid w:val="1FA8B3CD"/>
    <w:rsid w:val="2662E08D"/>
    <w:rsid w:val="2BDBD881"/>
    <w:rsid w:val="2CAA411F"/>
    <w:rsid w:val="2CCA88D2"/>
    <w:rsid w:val="303E1568"/>
    <w:rsid w:val="42AAF4B2"/>
    <w:rsid w:val="4A204A67"/>
    <w:rsid w:val="52A0683B"/>
    <w:rsid w:val="53F7AD70"/>
    <w:rsid w:val="542C0E0D"/>
    <w:rsid w:val="57ACCF2A"/>
    <w:rsid w:val="597D702A"/>
    <w:rsid w:val="59F65178"/>
    <w:rsid w:val="5DEF132C"/>
    <w:rsid w:val="66D68853"/>
    <w:rsid w:val="69C8986A"/>
    <w:rsid w:val="6B6468CB"/>
    <w:rsid w:val="6D00392C"/>
    <w:rsid w:val="6E3A21FE"/>
    <w:rsid w:val="707461B3"/>
    <w:rsid w:val="71D3AA4F"/>
    <w:rsid w:val="74CD8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FD24"/>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2">
    <w:name w:val="Unresolved Mention2"/>
    <w:basedOn w:val="DefaultParagraphFont"/>
    <w:uiPriority w:val="99"/>
    <w:semiHidden/>
    <w:unhideWhenUsed/>
    <w:rsid w:val="001818E7"/>
    <w:rPr>
      <w:color w:val="605E5C"/>
      <w:shd w:val="clear" w:color="auto" w:fill="E1DFDD"/>
    </w:rPr>
  </w:style>
  <w:style w:type="paragraph" w:customStyle="1" w:styleId="Level1">
    <w:name w:val="Level 1"/>
    <w:basedOn w:val="Normal"/>
    <w:qFormat/>
    <w:rsid w:val="00893226"/>
    <w:pPr>
      <w:keepNext/>
      <w:numPr>
        <w:numId w:val="8"/>
      </w:numPr>
      <w:spacing w:after="260" w:line="260" w:lineRule="atLeast"/>
      <w:jc w:val="both"/>
      <w:outlineLvl w:val="0"/>
    </w:pPr>
    <w:rPr>
      <w:rFonts w:ascii="Arial" w:hAnsi="Arial"/>
      <w:b/>
      <w:caps/>
      <w:sz w:val="21"/>
    </w:rPr>
  </w:style>
  <w:style w:type="paragraph" w:customStyle="1" w:styleId="Level2">
    <w:name w:val="Level 2"/>
    <w:basedOn w:val="Normal"/>
    <w:rsid w:val="00893226"/>
    <w:pPr>
      <w:numPr>
        <w:ilvl w:val="1"/>
        <w:numId w:val="8"/>
      </w:numPr>
      <w:spacing w:after="260" w:line="260" w:lineRule="atLeast"/>
      <w:jc w:val="both"/>
      <w:outlineLvl w:val="1"/>
    </w:pPr>
    <w:rPr>
      <w:rFonts w:ascii="Arial" w:hAnsi="Arial"/>
      <w:sz w:val="21"/>
    </w:rPr>
  </w:style>
  <w:style w:type="paragraph" w:customStyle="1" w:styleId="Level3">
    <w:name w:val="Level 3"/>
    <w:basedOn w:val="Normal"/>
    <w:rsid w:val="00893226"/>
    <w:pPr>
      <w:numPr>
        <w:ilvl w:val="2"/>
        <w:numId w:val="8"/>
      </w:numPr>
      <w:spacing w:after="260" w:line="260" w:lineRule="atLeast"/>
      <w:jc w:val="both"/>
      <w:outlineLvl w:val="2"/>
    </w:pPr>
    <w:rPr>
      <w:rFonts w:ascii="Arial" w:hAnsi="Arial"/>
      <w:sz w:val="21"/>
    </w:rPr>
  </w:style>
  <w:style w:type="paragraph" w:customStyle="1" w:styleId="Level4">
    <w:name w:val="Level 4"/>
    <w:basedOn w:val="Normal"/>
    <w:rsid w:val="00893226"/>
    <w:pPr>
      <w:numPr>
        <w:ilvl w:val="3"/>
        <w:numId w:val="8"/>
      </w:numPr>
      <w:spacing w:after="260" w:line="260" w:lineRule="atLeast"/>
      <w:jc w:val="both"/>
      <w:outlineLvl w:val="3"/>
    </w:pPr>
    <w:rPr>
      <w:rFonts w:ascii="Arial" w:hAnsi="Arial"/>
      <w:sz w:val="21"/>
    </w:rPr>
  </w:style>
  <w:style w:type="paragraph" w:customStyle="1" w:styleId="Level5">
    <w:name w:val="Level 5"/>
    <w:basedOn w:val="Normal"/>
    <w:rsid w:val="00893226"/>
    <w:pPr>
      <w:numPr>
        <w:ilvl w:val="4"/>
        <w:numId w:val="8"/>
      </w:numPr>
      <w:spacing w:after="260" w:line="260" w:lineRule="atLeast"/>
      <w:jc w:val="both"/>
      <w:outlineLvl w:val="4"/>
    </w:pPr>
    <w:rPr>
      <w:rFonts w:ascii="Arial" w:hAnsi="Arial"/>
      <w:sz w:val="21"/>
    </w:rPr>
  </w:style>
  <w:style w:type="paragraph" w:customStyle="1" w:styleId="Level6">
    <w:name w:val="Level 6"/>
    <w:basedOn w:val="Normal"/>
    <w:rsid w:val="00893226"/>
    <w:pPr>
      <w:numPr>
        <w:ilvl w:val="5"/>
        <w:numId w:val="8"/>
      </w:numPr>
      <w:spacing w:after="260" w:line="260" w:lineRule="atLeast"/>
      <w:jc w:val="both"/>
      <w:outlineLvl w:val="5"/>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792134155">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385904242">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find-a-jo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CFD30-5BA6-4BC7-A5C9-E037FEB8ECE2}">
  <ds:schemaRefs>
    <ds:schemaRef ds:uri="http://schemas.microsoft.com/sharepoint/v3/contenttype/forms"/>
  </ds:schemaRefs>
</ds:datastoreItem>
</file>

<file path=customXml/itemProps2.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1508</Words>
  <Characters>8598</Characters>
  <Application>Microsoft Office Word</Application>
  <DocSecurity>0</DocSecurity>
  <Lines>71</Lines>
  <Paragraphs>20</Paragraphs>
  <ScaleCrop>false</ScaleCrop>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Christine Holland</cp:lastModifiedBy>
  <cp:revision>22</cp:revision>
  <dcterms:created xsi:type="dcterms:W3CDTF">2021-11-26T07:57:00Z</dcterms:created>
  <dcterms:modified xsi:type="dcterms:W3CDTF">2021-11-30T15:49:00Z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ies>
</file>